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BE" w:rsidRPr="00420624" w:rsidRDefault="00A81CBE" w:rsidP="00A81CBE">
      <w:pPr>
        <w:spacing w:after="0" w:line="240" w:lineRule="auto"/>
        <w:ind w:firstLine="5415"/>
        <w:rPr>
          <w:rFonts w:ascii="Times New Roman" w:eastAsia="Times New Roman" w:hAnsi="Times New Roman" w:cs="Times New Roman"/>
          <w:sz w:val="24"/>
          <w:szCs w:val="24"/>
          <w:lang w:eastAsia="lt-LT"/>
        </w:rPr>
      </w:pPr>
      <w:r w:rsidRPr="00420624">
        <w:rPr>
          <w:rFonts w:ascii="Times New Roman" w:eastAsia="Times New Roman" w:hAnsi="Times New Roman" w:cs="Times New Roman"/>
          <w:sz w:val="24"/>
          <w:szCs w:val="24"/>
          <w:lang w:eastAsia="lt-LT"/>
        </w:rPr>
        <w:t xml:space="preserve">          PATVIRTINTA</w:t>
      </w:r>
    </w:p>
    <w:p w:rsidR="00A81CBE" w:rsidRPr="00420624" w:rsidRDefault="00A81CBE" w:rsidP="00A81CBE">
      <w:pPr>
        <w:spacing w:after="0" w:line="240" w:lineRule="auto"/>
        <w:ind w:firstLine="5415"/>
        <w:rPr>
          <w:rFonts w:ascii="Times New Roman" w:eastAsia="Times New Roman" w:hAnsi="Times New Roman" w:cs="Times New Roman"/>
          <w:sz w:val="24"/>
          <w:szCs w:val="24"/>
          <w:lang w:eastAsia="lt-LT"/>
        </w:rPr>
      </w:pPr>
      <w:r w:rsidRPr="00420624">
        <w:rPr>
          <w:rFonts w:ascii="Times New Roman" w:eastAsia="Times New Roman" w:hAnsi="Times New Roman" w:cs="Times New Roman"/>
          <w:sz w:val="24"/>
          <w:szCs w:val="24"/>
          <w:lang w:eastAsia="lt-LT"/>
        </w:rPr>
        <w:t xml:space="preserve">          Vilniaus miesto savivaldybės tarybos</w:t>
      </w:r>
    </w:p>
    <w:p w:rsidR="00A81CBE" w:rsidRPr="0049018A" w:rsidRDefault="00124658" w:rsidP="00A81CBE">
      <w:pPr>
        <w:spacing w:after="0" w:line="240" w:lineRule="auto"/>
        <w:ind w:firstLine="5415"/>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201</w:t>
      </w:r>
      <w:r w:rsidR="007E7957">
        <w:rPr>
          <w:rFonts w:ascii="Times New Roman" w:eastAsia="Times New Roman" w:hAnsi="Times New Roman" w:cs="Times New Roman"/>
          <w:sz w:val="24"/>
          <w:szCs w:val="24"/>
          <w:lang w:eastAsia="lt-LT"/>
        </w:rPr>
        <w:t>9</w:t>
      </w:r>
      <w:r w:rsidR="00295EDD">
        <w:rPr>
          <w:rFonts w:ascii="Times New Roman" w:eastAsia="Times New Roman" w:hAnsi="Times New Roman" w:cs="Times New Roman"/>
          <w:sz w:val="24"/>
          <w:szCs w:val="24"/>
          <w:lang w:eastAsia="lt-LT"/>
        </w:rPr>
        <w:t xml:space="preserve"> m. </w:t>
      </w:r>
      <w:ins w:id="0" w:author="Raimonda Šilalienė" w:date="2019-04-29T15:16:00Z">
        <w:r w:rsidR="0033107D">
          <w:rPr>
            <w:rFonts w:ascii="Times New Roman" w:eastAsia="Times New Roman" w:hAnsi="Times New Roman" w:cs="Times New Roman"/>
            <w:sz w:val="24"/>
            <w:szCs w:val="24"/>
            <w:lang w:eastAsia="lt-LT"/>
          </w:rPr>
          <w:t>kovo 20</w:t>
        </w:r>
      </w:ins>
      <w:del w:id="1" w:author="Raimonda Šilalienė" w:date="2019-04-29T15:16:00Z">
        <w:r w:rsidR="00295EDD" w:rsidDel="005E1897">
          <w:rPr>
            <w:rFonts w:ascii="Times New Roman" w:eastAsia="Times New Roman" w:hAnsi="Times New Roman" w:cs="Times New Roman"/>
            <w:sz w:val="24"/>
            <w:szCs w:val="24"/>
            <w:lang w:eastAsia="lt-LT"/>
          </w:rPr>
          <w:delText xml:space="preserve">      </w:delText>
        </w:r>
      </w:del>
      <w:r w:rsidR="00757943">
        <w:rPr>
          <w:rFonts w:ascii="Times New Roman" w:eastAsia="Times New Roman" w:hAnsi="Times New Roman" w:cs="Times New Roman"/>
          <w:sz w:val="24"/>
          <w:szCs w:val="24"/>
          <w:lang w:eastAsia="lt-LT"/>
        </w:rPr>
        <w:t xml:space="preserve"> </w:t>
      </w:r>
      <w:r w:rsidR="00A81CBE" w:rsidRPr="0049018A">
        <w:rPr>
          <w:rFonts w:ascii="Times New Roman" w:eastAsia="Times New Roman" w:hAnsi="Times New Roman" w:cs="Times New Roman"/>
          <w:sz w:val="24"/>
          <w:szCs w:val="24"/>
          <w:lang w:eastAsia="lt-LT"/>
        </w:rPr>
        <w:t>d.</w:t>
      </w:r>
    </w:p>
    <w:p w:rsidR="00A81CBE" w:rsidRDefault="00A81CBE" w:rsidP="00A81CBE">
      <w:pPr>
        <w:tabs>
          <w:tab w:val="left" w:pos="6096"/>
        </w:tabs>
        <w:spacing w:after="0" w:line="240" w:lineRule="auto"/>
        <w:ind w:firstLine="5415"/>
        <w:rPr>
          <w:rFonts w:ascii="Times New Roman" w:eastAsia="Times New Roman" w:hAnsi="Times New Roman" w:cs="Times New Roman"/>
          <w:sz w:val="24"/>
          <w:szCs w:val="24"/>
          <w:lang w:eastAsia="lt-LT"/>
        </w:rPr>
      </w:pPr>
      <w:r w:rsidRPr="0049018A">
        <w:rPr>
          <w:rFonts w:ascii="Times New Roman" w:eastAsia="Times New Roman" w:hAnsi="Times New Roman" w:cs="Times New Roman"/>
          <w:sz w:val="24"/>
          <w:szCs w:val="24"/>
          <w:lang w:eastAsia="lt-LT"/>
        </w:rPr>
        <w:t xml:space="preserve">          sprendimu Nr.</w:t>
      </w:r>
      <w:r w:rsidR="00295EDD">
        <w:rPr>
          <w:rFonts w:ascii="Times New Roman" w:eastAsia="Times New Roman" w:hAnsi="Times New Roman" w:cs="Times New Roman"/>
          <w:sz w:val="24"/>
          <w:szCs w:val="24"/>
          <w:lang w:eastAsia="lt-LT"/>
        </w:rPr>
        <w:t xml:space="preserve"> </w:t>
      </w:r>
      <w:ins w:id="2" w:author="Raimonda Šilalienė" w:date="2019-04-29T15:16:00Z">
        <w:r w:rsidR="005E1897">
          <w:rPr>
            <w:rFonts w:ascii="Times New Roman" w:eastAsia="Times New Roman" w:hAnsi="Times New Roman" w:cs="Times New Roman"/>
            <w:sz w:val="24"/>
            <w:szCs w:val="24"/>
            <w:lang w:eastAsia="lt-LT"/>
          </w:rPr>
          <w:t>1-1979</w:t>
        </w:r>
      </w:ins>
      <w:bookmarkStart w:id="3" w:name="_GoBack"/>
      <w:bookmarkEnd w:id="3"/>
      <w:del w:id="4" w:author="Raimonda Šilalienė" w:date="2019-04-29T15:16:00Z">
        <w:r w:rsidRPr="0049018A" w:rsidDel="005E1897">
          <w:rPr>
            <w:rFonts w:ascii="Times New Roman" w:eastAsia="Times New Roman" w:hAnsi="Times New Roman" w:cs="Times New Roman"/>
            <w:sz w:val="24"/>
            <w:szCs w:val="24"/>
            <w:lang w:eastAsia="lt-LT"/>
          </w:rPr>
          <w:delText xml:space="preserve"> </w:delText>
        </w:r>
      </w:del>
    </w:p>
    <w:p w:rsidR="00A81CBE" w:rsidRDefault="00A81CBE" w:rsidP="00A81CBE">
      <w:pPr>
        <w:spacing w:after="0" w:line="240" w:lineRule="auto"/>
        <w:jc w:val="center"/>
        <w:rPr>
          <w:rFonts w:ascii="Times New Roman" w:eastAsia="Times New Roman" w:hAnsi="Times New Roman" w:cs="Times New Roman"/>
          <w:iCs/>
          <w:sz w:val="24"/>
          <w:szCs w:val="24"/>
        </w:rPr>
      </w:pPr>
    </w:p>
    <w:p w:rsidR="009E5B7D" w:rsidRPr="0049018A" w:rsidRDefault="009E5B7D" w:rsidP="00A81CBE">
      <w:pPr>
        <w:spacing w:after="0" w:line="240" w:lineRule="auto"/>
        <w:jc w:val="center"/>
        <w:rPr>
          <w:rFonts w:ascii="Times New Roman" w:eastAsia="Times New Roman" w:hAnsi="Times New Roman" w:cs="Times New Roman"/>
          <w:iCs/>
          <w:sz w:val="24"/>
          <w:szCs w:val="24"/>
        </w:rPr>
      </w:pPr>
    </w:p>
    <w:p w:rsidR="00A81CBE" w:rsidRPr="0049018A" w:rsidRDefault="00A81CBE" w:rsidP="00A81CBE">
      <w:pPr>
        <w:spacing w:after="0" w:line="240" w:lineRule="auto"/>
        <w:jc w:val="center"/>
        <w:rPr>
          <w:rFonts w:ascii="Times New Roman" w:eastAsia="Times New Roman" w:hAnsi="Times New Roman" w:cs="Times New Roman"/>
          <w:b/>
          <w:bCs/>
          <w:caps/>
          <w:sz w:val="24"/>
          <w:szCs w:val="24"/>
        </w:rPr>
      </w:pPr>
      <w:r w:rsidRPr="0049018A">
        <w:rPr>
          <w:rFonts w:ascii="Times New Roman" w:eastAsia="Times New Roman" w:hAnsi="Times New Roman" w:cs="Times New Roman"/>
          <w:b/>
          <w:bCs/>
          <w:caps/>
          <w:sz w:val="24"/>
          <w:szCs w:val="24"/>
        </w:rPr>
        <w:t>Biudžetinės įstaigos</w:t>
      </w:r>
    </w:p>
    <w:p w:rsidR="00A81CBE" w:rsidRDefault="00A81CBE" w:rsidP="00A81CBE">
      <w:pPr>
        <w:spacing w:after="0" w:line="240" w:lineRule="auto"/>
        <w:jc w:val="center"/>
        <w:rPr>
          <w:rFonts w:ascii="Times New Roman" w:eastAsia="Times New Roman" w:hAnsi="Times New Roman" w:cs="Times New Roman"/>
          <w:b/>
          <w:bCs/>
          <w:sz w:val="24"/>
          <w:szCs w:val="24"/>
        </w:rPr>
      </w:pPr>
      <w:r w:rsidRPr="0049018A">
        <w:rPr>
          <w:rFonts w:ascii="Times New Roman" w:eastAsia="Times New Roman" w:hAnsi="Times New Roman" w:cs="Times New Roman"/>
          <w:b/>
          <w:bCs/>
          <w:sz w:val="24"/>
          <w:szCs w:val="24"/>
        </w:rPr>
        <w:t>VILNIA</w:t>
      </w:r>
      <w:r w:rsidR="00295EDD">
        <w:rPr>
          <w:rFonts w:ascii="Times New Roman" w:eastAsia="Times New Roman" w:hAnsi="Times New Roman" w:cs="Times New Roman"/>
          <w:b/>
          <w:bCs/>
          <w:sz w:val="24"/>
          <w:szCs w:val="24"/>
        </w:rPr>
        <w:t xml:space="preserve">US </w:t>
      </w:r>
      <w:r w:rsidR="008A0003">
        <w:rPr>
          <w:rFonts w:ascii="Times New Roman" w:eastAsia="Times New Roman" w:hAnsi="Times New Roman" w:cs="Times New Roman"/>
          <w:b/>
          <w:bCs/>
          <w:sz w:val="24"/>
          <w:szCs w:val="24"/>
        </w:rPr>
        <w:t xml:space="preserve"> </w:t>
      </w:r>
      <w:r w:rsidR="00295EDD">
        <w:rPr>
          <w:rFonts w:ascii="Times New Roman" w:eastAsia="Times New Roman" w:hAnsi="Times New Roman" w:cs="Times New Roman"/>
          <w:b/>
          <w:bCs/>
          <w:sz w:val="24"/>
          <w:szCs w:val="24"/>
        </w:rPr>
        <w:t>LOPŠELIO-DARŽELIO</w:t>
      </w:r>
      <w:r w:rsidR="007B3EAA">
        <w:rPr>
          <w:rFonts w:ascii="Times New Roman" w:eastAsia="Times New Roman" w:hAnsi="Times New Roman" w:cs="Times New Roman"/>
          <w:b/>
          <w:bCs/>
          <w:sz w:val="24"/>
          <w:szCs w:val="24"/>
        </w:rPr>
        <w:t xml:space="preserve"> „</w:t>
      </w:r>
      <w:r w:rsidR="00A54A6A">
        <w:rPr>
          <w:rFonts w:ascii="Times New Roman" w:eastAsia="Times New Roman" w:hAnsi="Times New Roman" w:cs="Times New Roman"/>
          <w:b/>
          <w:bCs/>
          <w:sz w:val="24"/>
          <w:szCs w:val="24"/>
        </w:rPr>
        <w:t>AUŠRELĖ</w:t>
      </w:r>
      <w:r w:rsidR="007B3EAA">
        <w:rPr>
          <w:rFonts w:ascii="Times New Roman" w:eastAsia="Times New Roman" w:hAnsi="Times New Roman" w:cs="Times New Roman"/>
          <w:b/>
          <w:bCs/>
          <w:sz w:val="24"/>
          <w:szCs w:val="24"/>
        </w:rPr>
        <w:t>“</w:t>
      </w:r>
      <w:r w:rsidRPr="0049018A">
        <w:rPr>
          <w:rFonts w:ascii="Times New Roman" w:eastAsia="Times New Roman" w:hAnsi="Times New Roman" w:cs="Times New Roman"/>
          <w:b/>
          <w:bCs/>
          <w:sz w:val="24"/>
          <w:szCs w:val="24"/>
        </w:rPr>
        <w:t xml:space="preserve"> NUOSTATAI</w:t>
      </w:r>
    </w:p>
    <w:p w:rsidR="007307A6" w:rsidRPr="0049018A" w:rsidRDefault="007307A6" w:rsidP="00A81CBE">
      <w:pPr>
        <w:spacing w:after="0" w:line="240" w:lineRule="auto"/>
        <w:jc w:val="center"/>
        <w:rPr>
          <w:rFonts w:ascii="Times New Roman" w:eastAsia="Times New Roman" w:hAnsi="Times New Roman" w:cs="Times New Roman"/>
          <w:b/>
          <w:bCs/>
          <w:sz w:val="24"/>
          <w:szCs w:val="24"/>
        </w:rPr>
      </w:pPr>
    </w:p>
    <w:p w:rsidR="00A81CBE" w:rsidRPr="0049018A" w:rsidRDefault="00A81CBE" w:rsidP="00A81CBE">
      <w:pPr>
        <w:spacing w:after="0" w:line="240" w:lineRule="auto"/>
        <w:ind w:left="360"/>
        <w:jc w:val="center"/>
        <w:outlineLvl w:val="0"/>
        <w:rPr>
          <w:rFonts w:ascii="Times New Roman" w:eastAsia="Times New Roman" w:hAnsi="Times New Roman" w:cs="Times New Roman"/>
          <w:b/>
          <w:sz w:val="24"/>
          <w:szCs w:val="24"/>
        </w:rPr>
      </w:pPr>
    </w:p>
    <w:p w:rsidR="00A81CBE" w:rsidRPr="0049018A" w:rsidRDefault="00A81CBE" w:rsidP="00A81CBE">
      <w:pPr>
        <w:spacing w:after="0" w:line="240" w:lineRule="auto"/>
        <w:ind w:left="360"/>
        <w:jc w:val="center"/>
        <w:outlineLvl w:val="0"/>
        <w:rPr>
          <w:rFonts w:ascii="Times New Roman" w:eastAsia="Times New Roman" w:hAnsi="Times New Roman" w:cs="Times New Roman"/>
          <w:b/>
          <w:sz w:val="24"/>
          <w:szCs w:val="24"/>
        </w:rPr>
      </w:pPr>
      <w:r w:rsidRPr="0049018A">
        <w:rPr>
          <w:rFonts w:ascii="Times New Roman" w:eastAsia="Times New Roman" w:hAnsi="Times New Roman" w:cs="Times New Roman"/>
          <w:b/>
          <w:sz w:val="24"/>
          <w:szCs w:val="24"/>
        </w:rPr>
        <w:t>I SKYRIUS</w:t>
      </w:r>
    </w:p>
    <w:p w:rsidR="00A81CBE" w:rsidRDefault="00A81CBE" w:rsidP="00A81CBE">
      <w:pPr>
        <w:spacing w:after="0" w:line="240" w:lineRule="auto"/>
        <w:ind w:left="360"/>
        <w:jc w:val="center"/>
        <w:outlineLvl w:val="0"/>
        <w:rPr>
          <w:rFonts w:ascii="Times New Roman" w:eastAsia="Times New Roman" w:hAnsi="Times New Roman" w:cs="Times New Roman"/>
          <w:b/>
          <w:sz w:val="24"/>
          <w:szCs w:val="24"/>
        </w:rPr>
      </w:pPr>
      <w:r w:rsidRPr="0049018A">
        <w:rPr>
          <w:rFonts w:ascii="Times New Roman" w:eastAsia="Times New Roman" w:hAnsi="Times New Roman" w:cs="Times New Roman"/>
          <w:b/>
          <w:sz w:val="24"/>
          <w:szCs w:val="24"/>
        </w:rPr>
        <w:t>BENDROSIOS NUOSTATOS</w:t>
      </w:r>
    </w:p>
    <w:p w:rsidR="007307A6" w:rsidRPr="0049018A" w:rsidRDefault="007307A6" w:rsidP="00A81CBE">
      <w:pPr>
        <w:spacing w:after="0" w:line="240" w:lineRule="auto"/>
        <w:ind w:left="360"/>
        <w:jc w:val="center"/>
        <w:outlineLvl w:val="0"/>
        <w:rPr>
          <w:rFonts w:ascii="Times New Roman" w:eastAsia="Times New Roman" w:hAnsi="Times New Roman" w:cs="Times New Roman"/>
          <w:b/>
          <w:sz w:val="24"/>
          <w:szCs w:val="24"/>
        </w:rPr>
      </w:pPr>
    </w:p>
    <w:p w:rsidR="00A81CBE" w:rsidRPr="0049018A" w:rsidRDefault="00A81CBE" w:rsidP="00A81CBE">
      <w:pPr>
        <w:spacing w:after="0" w:line="240" w:lineRule="auto"/>
        <w:jc w:val="both"/>
        <w:rPr>
          <w:rFonts w:ascii="Times New Roman" w:eastAsia="Times New Roman" w:hAnsi="Times New Roman" w:cs="Times New Roman"/>
          <w:b/>
          <w:sz w:val="24"/>
          <w:szCs w:val="24"/>
        </w:rPr>
      </w:pPr>
    </w:p>
    <w:p w:rsidR="005E1A4C" w:rsidRPr="00F244C7" w:rsidRDefault="00A81CBE" w:rsidP="00482667">
      <w:pPr>
        <w:spacing w:after="0" w:line="360" w:lineRule="auto"/>
        <w:ind w:firstLine="567"/>
        <w:jc w:val="both"/>
        <w:rPr>
          <w:rFonts w:ascii="Times New Roman" w:eastAsia="Times New Roman" w:hAnsi="Times New Roman" w:cs="Times New Roman"/>
          <w:sz w:val="24"/>
          <w:szCs w:val="24"/>
        </w:rPr>
      </w:pPr>
      <w:r w:rsidRPr="0049018A">
        <w:rPr>
          <w:rFonts w:ascii="Times New Roman" w:eastAsia="Times New Roman" w:hAnsi="Times New Roman" w:cs="Times New Roman"/>
          <w:sz w:val="24"/>
          <w:szCs w:val="24"/>
        </w:rPr>
        <w:t>1. Biudžetinės įstaigos Vilniaus</w:t>
      </w:r>
      <w:r w:rsidR="008A0003">
        <w:rPr>
          <w:rFonts w:ascii="Times New Roman" w:eastAsia="Times New Roman" w:hAnsi="Times New Roman" w:cs="Times New Roman"/>
          <w:sz w:val="24"/>
          <w:szCs w:val="24"/>
        </w:rPr>
        <w:t xml:space="preserve"> </w:t>
      </w:r>
      <w:r w:rsidRPr="0049018A">
        <w:rPr>
          <w:rFonts w:ascii="Times New Roman" w:eastAsia="Times New Roman" w:hAnsi="Times New Roman" w:cs="Times New Roman"/>
          <w:sz w:val="24"/>
          <w:szCs w:val="24"/>
        </w:rPr>
        <w:t>lopšelio-darželio</w:t>
      </w:r>
      <w:r w:rsidR="007B3EAA">
        <w:rPr>
          <w:rFonts w:ascii="Times New Roman" w:eastAsia="Times New Roman" w:hAnsi="Times New Roman" w:cs="Times New Roman"/>
          <w:sz w:val="24"/>
          <w:szCs w:val="24"/>
        </w:rPr>
        <w:t xml:space="preserve"> „</w:t>
      </w:r>
      <w:r w:rsidR="00A54A6A">
        <w:rPr>
          <w:rFonts w:ascii="Times New Roman" w:eastAsia="Times New Roman" w:hAnsi="Times New Roman" w:cs="Times New Roman"/>
          <w:sz w:val="24"/>
          <w:szCs w:val="24"/>
        </w:rPr>
        <w:t>Aušrelė</w:t>
      </w:r>
      <w:r w:rsidR="007B3EAA">
        <w:rPr>
          <w:rFonts w:ascii="Times New Roman" w:eastAsia="Times New Roman" w:hAnsi="Times New Roman" w:cs="Times New Roman"/>
          <w:sz w:val="24"/>
          <w:szCs w:val="24"/>
        </w:rPr>
        <w:t>“</w:t>
      </w:r>
      <w:r w:rsidRPr="0049018A">
        <w:rPr>
          <w:rFonts w:ascii="Times New Roman" w:eastAsia="Times New Roman" w:hAnsi="Times New Roman" w:cs="Times New Roman"/>
          <w:sz w:val="24"/>
          <w:szCs w:val="24"/>
        </w:rPr>
        <w:t xml:space="preserve"> nuostatai (toliau – Nuostatai) reglamentuoja Vilniaus lopšelio-darželio</w:t>
      </w:r>
      <w:r w:rsidR="007B3EAA">
        <w:rPr>
          <w:rFonts w:ascii="Times New Roman" w:eastAsia="Times New Roman" w:hAnsi="Times New Roman" w:cs="Times New Roman"/>
          <w:sz w:val="24"/>
          <w:szCs w:val="24"/>
        </w:rPr>
        <w:t xml:space="preserve"> „</w:t>
      </w:r>
      <w:r w:rsidR="00A54A6A">
        <w:rPr>
          <w:rFonts w:ascii="Times New Roman" w:eastAsia="Times New Roman" w:hAnsi="Times New Roman" w:cs="Times New Roman"/>
          <w:sz w:val="24"/>
          <w:szCs w:val="24"/>
        </w:rPr>
        <w:t>Aušrelė</w:t>
      </w:r>
      <w:r w:rsidR="007B3EAA">
        <w:rPr>
          <w:rFonts w:ascii="Times New Roman" w:eastAsia="Times New Roman" w:hAnsi="Times New Roman" w:cs="Times New Roman"/>
          <w:sz w:val="24"/>
          <w:szCs w:val="24"/>
        </w:rPr>
        <w:t>“</w:t>
      </w:r>
      <w:r w:rsidR="005E1A4C">
        <w:rPr>
          <w:rFonts w:ascii="Times New Roman" w:eastAsia="Times New Roman" w:hAnsi="Times New Roman" w:cs="Times New Roman"/>
          <w:sz w:val="24"/>
          <w:szCs w:val="24"/>
        </w:rPr>
        <w:t xml:space="preserve"> (toliau – </w:t>
      </w:r>
      <w:r w:rsidR="00800000">
        <w:rPr>
          <w:rFonts w:ascii="Times New Roman" w:eastAsia="Times New Roman" w:hAnsi="Times New Roman" w:cs="Times New Roman"/>
          <w:sz w:val="24"/>
          <w:szCs w:val="24"/>
        </w:rPr>
        <w:t>Lopšelis</w:t>
      </w:r>
      <w:r w:rsidR="005E1A4C">
        <w:rPr>
          <w:rFonts w:ascii="Times New Roman" w:eastAsia="Times New Roman" w:hAnsi="Times New Roman" w:cs="Times New Roman"/>
          <w:sz w:val="24"/>
          <w:szCs w:val="24"/>
        </w:rPr>
        <w:t>-darželis)</w:t>
      </w:r>
      <w:r w:rsidRPr="0049018A">
        <w:rPr>
          <w:rFonts w:ascii="Times New Roman" w:eastAsia="Times New Roman" w:hAnsi="Times New Roman" w:cs="Times New Roman"/>
          <w:sz w:val="24"/>
          <w:szCs w:val="24"/>
        </w:rPr>
        <w:t xml:space="preserve"> teisinę formą, priklausomybę, savininką, savininko teises ir pareigas įgyvendinančią instituciją</w:t>
      </w:r>
      <w:r w:rsidR="004C1740">
        <w:rPr>
          <w:rFonts w:ascii="Times New Roman" w:eastAsia="Times New Roman" w:hAnsi="Times New Roman" w:cs="Times New Roman"/>
          <w:sz w:val="24"/>
          <w:szCs w:val="24"/>
        </w:rPr>
        <w:t xml:space="preserve"> </w:t>
      </w:r>
      <w:r w:rsidRPr="0049018A">
        <w:rPr>
          <w:rFonts w:ascii="Times New Roman" w:eastAsia="Times New Roman" w:hAnsi="Times New Roman" w:cs="Times New Roman"/>
          <w:sz w:val="24"/>
          <w:szCs w:val="24"/>
        </w:rPr>
        <w:t xml:space="preserve">buveinę, </w:t>
      </w:r>
      <w:r w:rsidR="00800000">
        <w:rPr>
          <w:rFonts w:ascii="Times New Roman" w:eastAsia="Times New Roman" w:hAnsi="Times New Roman" w:cs="Times New Roman"/>
          <w:sz w:val="24"/>
          <w:szCs w:val="24"/>
        </w:rPr>
        <w:br/>
      </w:r>
      <w:r w:rsidR="005E7B1E">
        <w:rPr>
          <w:rFonts w:ascii="Times New Roman" w:eastAsia="Times New Roman" w:hAnsi="Times New Roman" w:cs="Times New Roman"/>
          <w:sz w:val="24"/>
          <w:szCs w:val="24"/>
        </w:rPr>
        <w:t>L</w:t>
      </w:r>
      <w:r w:rsidRPr="0049018A">
        <w:rPr>
          <w:rFonts w:ascii="Times New Roman" w:eastAsia="Times New Roman" w:hAnsi="Times New Roman" w:cs="Times New Roman"/>
          <w:sz w:val="24"/>
          <w:szCs w:val="24"/>
        </w:rPr>
        <w:t xml:space="preserve">opšelio-darželio grupę, pagrindinę paskirtį, ugdymo kalbą ir ugdymo formas, veiklos teisinį pagrindą, sritis, rūšis, tikslą, uždavinius, funkcijas, </w:t>
      </w:r>
      <w:r w:rsidR="005E7B1E">
        <w:rPr>
          <w:rFonts w:ascii="Times New Roman" w:eastAsia="Times New Roman" w:hAnsi="Times New Roman" w:cs="Times New Roman"/>
          <w:sz w:val="24"/>
          <w:szCs w:val="24"/>
        </w:rPr>
        <w:t>L</w:t>
      </w:r>
      <w:r w:rsidRPr="0049018A">
        <w:rPr>
          <w:rFonts w:ascii="Times New Roman" w:eastAsia="Times New Roman" w:hAnsi="Times New Roman" w:cs="Times New Roman"/>
          <w:sz w:val="24"/>
          <w:szCs w:val="24"/>
        </w:rPr>
        <w:t>opšelio-darželio teises ir pareigas, veiklos organizavimą ir valdymą, savivaldą, darbuotojų priėmimo į darbą</w:t>
      </w:r>
      <w:r w:rsidR="00680276">
        <w:rPr>
          <w:rFonts w:ascii="Times New Roman" w:eastAsia="Times New Roman" w:hAnsi="Times New Roman" w:cs="Times New Roman"/>
          <w:sz w:val="24"/>
          <w:szCs w:val="24"/>
        </w:rPr>
        <w:t xml:space="preserve"> ir atleidimą iš jo</w:t>
      </w:r>
      <w:r w:rsidRPr="0049018A">
        <w:rPr>
          <w:rFonts w:ascii="Times New Roman" w:eastAsia="Times New Roman" w:hAnsi="Times New Roman" w:cs="Times New Roman"/>
          <w:sz w:val="24"/>
          <w:szCs w:val="24"/>
        </w:rPr>
        <w:t>, jų darbo apmokėjimo tvar</w:t>
      </w:r>
      <w:r w:rsidR="005E1A4C">
        <w:rPr>
          <w:rFonts w:ascii="Times New Roman" w:eastAsia="Times New Roman" w:hAnsi="Times New Roman" w:cs="Times New Roman"/>
          <w:sz w:val="24"/>
          <w:szCs w:val="24"/>
        </w:rPr>
        <w:t>ką ir atestaciją, lėšas</w:t>
      </w:r>
      <w:r w:rsidRPr="0049018A">
        <w:rPr>
          <w:rFonts w:ascii="Times New Roman" w:eastAsia="Times New Roman" w:hAnsi="Times New Roman" w:cs="Times New Roman"/>
          <w:sz w:val="24"/>
          <w:szCs w:val="24"/>
        </w:rPr>
        <w:t xml:space="preserve">, jų naudojimo tvarką ir finansinės veiklos kontrolę, </w:t>
      </w:r>
      <w:r w:rsidRPr="00F244C7">
        <w:rPr>
          <w:rFonts w:ascii="Times New Roman" w:eastAsia="Times New Roman" w:hAnsi="Times New Roman" w:cs="Times New Roman"/>
          <w:sz w:val="24"/>
          <w:szCs w:val="24"/>
        </w:rPr>
        <w:t>reorganizavimo, likvidavimo ar pertvarkymo tvarką.</w:t>
      </w:r>
    </w:p>
    <w:p w:rsidR="005E1A4C" w:rsidRPr="0049018A" w:rsidRDefault="005E1A4C" w:rsidP="00482667">
      <w:pPr>
        <w:spacing w:after="0" w:line="360" w:lineRule="auto"/>
        <w:ind w:firstLine="567"/>
        <w:jc w:val="both"/>
        <w:rPr>
          <w:rFonts w:ascii="Times New Roman" w:eastAsia="Times New Roman" w:hAnsi="Times New Roman" w:cs="Times New Roman"/>
          <w:sz w:val="24"/>
          <w:szCs w:val="24"/>
        </w:rPr>
      </w:pPr>
      <w:r w:rsidRPr="00F711E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eastAsia="lt-LT"/>
        </w:rPr>
        <w:t>Lopšelis-darželis</w:t>
      </w:r>
      <w:r w:rsidRPr="00DA4704">
        <w:rPr>
          <w:rFonts w:ascii="Times New Roman" w:eastAsia="Times New Roman" w:hAnsi="Times New Roman" w:cs="Times New Roman"/>
          <w:sz w:val="24"/>
          <w:szCs w:val="24"/>
          <w:lang w:eastAsia="lt-LT"/>
        </w:rPr>
        <w:t xml:space="preserve"> yra viešasis juridinis asmuo, turintis savo antspaudą, atsiskaitomąją ir kitas sąskaitas Lietuvos Respublikoje įregistruotuose bankuose ir (ar) kitose kredito įstaigose, a</w:t>
      </w:r>
      <w:r w:rsidR="00D15524">
        <w:rPr>
          <w:rFonts w:ascii="Times New Roman" w:eastAsia="Times New Roman" w:hAnsi="Times New Roman" w:cs="Times New Roman"/>
          <w:sz w:val="24"/>
          <w:szCs w:val="24"/>
          <w:lang w:eastAsia="lt-LT"/>
        </w:rPr>
        <w:t xml:space="preserve">tributiką. Savo veikloje </w:t>
      </w:r>
      <w:r w:rsidR="005E7B1E">
        <w:rPr>
          <w:rFonts w:ascii="Times New Roman" w:eastAsia="Times New Roman" w:hAnsi="Times New Roman" w:cs="Times New Roman"/>
          <w:sz w:val="24"/>
          <w:szCs w:val="24"/>
          <w:lang w:eastAsia="lt-LT"/>
        </w:rPr>
        <w:t>L</w:t>
      </w:r>
      <w:r w:rsidR="00D15524">
        <w:rPr>
          <w:rFonts w:ascii="Times New Roman" w:eastAsia="Times New Roman" w:hAnsi="Times New Roman" w:cs="Times New Roman"/>
          <w:sz w:val="24"/>
          <w:szCs w:val="24"/>
          <w:lang w:eastAsia="lt-LT"/>
        </w:rPr>
        <w:t>opšelis-darželis</w:t>
      </w:r>
      <w:r w:rsidRPr="00DA4704">
        <w:rPr>
          <w:rFonts w:ascii="Times New Roman" w:eastAsia="Times New Roman" w:hAnsi="Times New Roman" w:cs="Times New Roman"/>
          <w:sz w:val="24"/>
          <w:szCs w:val="24"/>
          <w:lang w:eastAsia="lt-LT"/>
        </w:rPr>
        <w:t xml:space="preserve"> vadovaujasi Lietuvos Respublikos Konstitucija, Lietuvos Respublikos įstatymais, kitais teisės aktais ir šiais Nuostatais. </w:t>
      </w:r>
    </w:p>
    <w:p w:rsidR="005E1A4C" w:rsidRPr="003A529B" w:rsidRDefault="005E1A4C" w:rsidP="00482667">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3. </w:t>
      </w:r>
      <w:r w:rsidR="00A81CBE" w:rsidRPr="0049018A">
        <w:rPr>
          <w:rFonts w:ascii="Times New Roman" w:eastAsia="Times New Roman" w:hAnsi="Times New Roman" w:cs="Times New Roman"/>
          <w:sz w:val="24"/>
          <w:szCs w:val="24"/>
        </w:rPr>
        <w:t>Lopšelio-darželio oficialusis pavadinimas – Vilniaus lopšelis-darželis</w:t>
      </w:r>
      <w:r w:rsidR="004C1740">
        <w:rPr>
          <w:rFonts w:ascii="Times New Roman" w:eastAsia="Times New Roman" w:hAnsi="Times New Roman" w:cs="Times New Roman"/>
          <w:sz w:val="24"/>
          <w:szCs w:val="24"/>
        </w:rPr>
        <w:t xml:space="preserve"> „</w:t>
      </w:r>
      <w:r w:rsidR="00A54A6A">
        <w:rPr>
          <w:rFonts w:ascii="Times New Roman" w:eastAsia="Times New Roman" w:hAnsi="Times New Roman" w:cs="Times New Roman"/>
          <w:sz w:val="24"/>
          <w:szCs w:val="24"/>
        </w:rPr>
        <w:t>Aušrelė</w:t>
      </w:r>
      <w:r w:rsidR="004C1740">
        <w:rPr>
          <w:rFonts w:ascii="Times New Roman" w:eastAsia="Times New Roman" w:hAnsi="Times New Roman" w:cs="Times New Roman"/>
          <w:sz w:val="24"/>
          <w:szCs w:val="24"/>
        </w:rPr>
        <w:t>“</w:t>
      </w:r>
      <w:r w:rsidR="005E7B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trumpasis </w:t>
      </w:r>
      <w:r w:rsidR="00A81CBE" w:rsidRPr="0049018A">
        <w:rPr>
          <w:rFonts w:ascii="Times New Roman" w:eastAsia="Times New Roman" w:hAnsi="Times New Roman" w:cs="Times New Roman"/>
          <w:sz w:val="24"/>
          <w:szCs w:val="24"/>
        </w:rPr>
        <w:t>pavadinimas – lopšelis-darželis</w:t>
      </w:r>
      <w:r w:rsidR="004C1740">
        <w:rPr>
          <w:rFonts w:ascii="Times New Roman" w:eastAsia="Times New Roman" w:hAnsi="Times New Roman" w:cs="Times New Roman"/>
          <w:sz w:val="24"/>
          <w:szCs w:val="24"/>
        </w:rPr>
        <w:t xml:space="preserve"> „</w:t>
      </w:r>
      <w:r w:rsidR="00A54A6A">
        <w:rPr>
          <w:rFonts w:ascii="Times New Roman" w:eastAsia="Times New Roman" w:hAnsi="Times New Roman" w:cs="Times New Roman"/>
          <w:sz w:val="24"/>
          <w:szCs w:val="24"/>
        </w:rPr>
        <w:t>Aušrelė</w:t>
      </w:r>
      <w:r w:rsidR="004C1740">
        <w:rPr>
          <w:rFonts w:ascii="Times New Roman" w:eastAsia="Times New Roman" w:hAnsi="Times New Roman" w:cs="Times New Roman"/>
          <w:sz w:val="24"/>
          <w:szCs w:val="24"/>
        </w:rPr>
        <w:t>“</w:t>
      </w:r>
      <w:r w:rsidR="00A81CBE" w:rsidRPr="0049018A">
        <w:rPr>
          <w:rFonts w:ascii="Times New Roman" w:eastAsia="Times New Roman" w:hAnsi="Times New Roman" w:cs="Times New Roman"/>
          <w:sz w:val="24"/>
          <w:szCs w:val="24"/>
        </w:rPr>
        <w:t xml:space="preserve">. </w:t>
      </w:r>
      <w:r w:rsidR="00280C31" w:rsidRPr="00AC39CA">
        <w:rPr>
          <w:rFonts w:ascii="Times New Roman" w:eastAsia="Times New Roman" w:hAnsi="Times New Roman" w:cs="Times New Roman"/>
          <w:sz w:val="24"/>
          <w:szCs w:val="24"/>
        </w:rPr>
        <w:t xml:space="preserve">Lopšelis-darželis įregistruotas Juridinių asmenų registre, kodas – </w:t>
      </w:r>
      <w:r w:rsidR="00B01992" w:rsidRPr="00B01992">
        <w:rPr>
          <w:rFonts w:ascii="Times New Roman" w:hAnsi="Times New Roman" w:cs="Times New Roman"/>
          <w:sz w:val="24"/>
          <w:szCs w:val="24"/>
        </w:rPr>
        <w:t>19</w:t>
      </w:r>
      <w:r w:rsidR="004C1740">
        <w:rPr>
          <w:rFonts w:ascii="Times New Roman" w:hAnsi="Times New Roman" w:cs="Times New Roman"/>
          <w:sz w:val="24"/>
          <w:szCs w:val="24"/>
        </w:rPr>
        <w:t>00</w:t>
      </w:r>
      <w:r w:rsidR="00A54A6A">
        <w:rPr>
          <w:rFonts w:ascii="Times New Roman" w:hAnsi="Times New Roman" w:cs="Times New Roman"/>
          <w:sz w:val="24"/>
          <w:szCs w:val="24"/>
        </w:rPr>
        <w:t>20391</w:t>
      </w:r>
      <w:r w:rsidR="00280C31" w:rsidRPr="00B01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E1A4C" w:rsidRPr="00C44F50" w:rsidRDefault="005E1A4C" w:rsidP="00482667">
      <w:pPr>
        <w:spacing w:line="360" w:lineRule="auto"/>
        <w:ind w:firstLine="567"/>
        <w:contextualSpacing/>
        <w:jc w:val="both"/>
        <w:rPr>
          <w:rFonts w:ascii="Times New Roman" w:eastAsia="Times New Roman" w:hAnsi="Times New Roman" w:cs="Times New Roman"/>
          <w:sz w:val="24"/>
          <w:szCs w:val="24"/>
        </w:rPr>
      </w:pPr>
      <w:r w:rsidRPr="00C44F50">
        <w:rPr>
          <w:rFonts w:ascii="Times New Roman" w:eastAsia="Times New Roman" w:hAnsi="Times New Roman" w:cs="Times New Roman"/>
          <w:sz w:val="24"/>
          <w:szCs w:val="24"/>
        </w:rPr>
        <w:t>4</w:t>
      </w:r>
      <w:r w:rsidR="00A03808" w:rsidRPr="00C44F50">
        <w:rPr>
          <w:rFonts w:ascii="Times New Roman" w:eastAsia="Times New Roman" w:hAnsi="Times New Roman" w:cs="Times New Roman"/>
          <w:sz w:val="24"/>
          <w:szCs w:val="24"/>
        </w:rPr>
        <w:t xml:space="preserve">. </w:t>
      </w:r>
      <w:r w:rsidR="003A529B" w:rsidRPr="00C44F50">
        <w:rPr>
          <w:rFonts w:ascii="Times New Roman" w:eastAsia="Times New Roman" w:hAnsi="Times New Roman" w:cs="Times New Roman"/>
          <w:sz w:val="24"/>
          <w:szCs w:val="24"/>
        </w:rPr>
        <w:t>Lop</w:t>
      </w:r>
      <w:r w:rsidR="00C765B1" w:rsidRPr="00C44F50">
        <w:rPr>
          <w:rFonts w:ascii="Times New Roman" w:eastAsia="Times New Roman" w:hAnsi="Times New Roman" w:cs="Times New Roman"/>
          <w:sz w:val="24"/>
          <w:szCs w:val="24"/>
        </w:rPr>
        <w:t>šelio-darželio istorija</w:t>
      </w:r>
      <w:r w:rsidR="00C44F50" w:rsidRPr="00C44F50">
        <w:rPr>
          <w:rFonts w:ascii="Times New Roman" w:hAnsi="Times New Roman" w:cs="Times New Roman"/>
          <w:sz w:val="24"/>
          <w:szCs w:val="24"/>
        </w:rPr>
        <w:t>: Vilni</w:t>
      </w:r>
      <w:r w:rsidR="00C44F50">
        <w:rPr>
          <w:rFonts w:ascii="Times New Roman" w:hAnsi="Times New Roman" w:cs="Times New Roman"/>
          <w:sz w:val="24"/>
          <w:szCs w:val="24"/>
        </w:rPr>
        <w:t>aus lopšelis-darželis</w:t>
      </w:r>
      <w:r w:rsidR="004C1740">
        <w:rPr>
          <w:rFonts w:ascii="Times New Roman" w:hAnsi="Times New Roman" w:cs="Times New Roman"/>
          <w:sz w:val="24"/>
          <w:szCs w:val="24"/>
        </w:rPr>
        <w:t xml:space="preserve"> Nr.</w:t>
      </w:r>
      <w:r w:rsidR="00F95CEB">
        <w:rPr>
          <w:rFonts w:ascii="Times New Roman" w:hAnsi="Times New Roman" w:cs="Times New Roman"/>
          <w:sz w:val="24"/>
          <w:szCs w:val="24"/>
        </w:rPr>
        <w:t xml:space="preserve"> </w:t>
      </w:r>
      <w:r w:rsidR="00A54A6A">
        <w:rPr>
          <w:rFonts w:ascii="Times New Roman" w:hAnsi="Times New Roman" w:cs="Times New Roman"/>
          <w:sz w:val="24"/>
          <w:szCs w:val="24"/>
        </w:rPr>
        <w:t>89</w:t>
      </w:r>
      <w:r w:rsidR="00C44F50">
        <w:rPr>
          <w:rFonts w:ascii="Times New Roman" w:hAnsi="Times New Roman" w:cs="Times New Roman"/>
          <w:sz w:val="24"/>
          <w:szCs w:val="24"/>
        </w:rPr>
        <w:t xml:space="preserve"> įsteigtas </w:t>
      </w:r>
      <w:r w:rsidR="00C44F50" w:rsidRPr="00C44F50">
        <w:rPr>
          <w:rFonts w:ascii="Times New Roman" w:hAnsi="Times New Roman" w:cs="Times New Roman"/>
          <w:sz w:val="24"/>
          <w:szCs w:val="24"/>
        </w:rPr>
        <w:t xml:space="preserve">Vilniaus </w:t>
      </w:r>
      <w:r w:rsidR="004C1740">
        <w:rPr>
          <w:rFonts w:ascii="Times New Roman" w:hAnsi="Times New Roman" w:cs="Times New Roman"/>
          <w:sz w:val="24"/>
          <w:szCs w:val="24"/>
        </w:rPr>
        <w:t>miesto</w:t>
      </w:r>
      <w:r w:rsidR="00A54A6A">
        <w:rPr>
          <w:rFonts w:ascii="Times New Roman" w:hAnsi="Times New Roman" w:cs="Times New Roman"/>
          <w:sz w:val="24"/>
          <w:szCs w:val="24"/>
        </w:rPr>
        <w:t xml:space="preserve"> Spalio rajono</w:t>
      </w:r>
      <w:r w:rsidR="004C1740">
        <w:rPr>
          <w:rFonts w:ascii="Times New Roman" w:hAnsi="Times New Roman" w:cs="Times New Roman"/>
          <w:sz w:val="24"/>
          <w:szCs w:val="24"/>
        </w:rPr>
        <w:t xml:space="preserve"> </w:t>
      </w:r>
      <w:r w:rsidR="009B57AB">
        <w:rPr>
          <w:rFonts w:ascii="Times New Roman" w:hAnsi="Times New Roman" w:cs="Times New Roman"/>
          <w:sz w:val="24"/>
          <w:szCs w:val="24"/>
        </w:rPr>
        <w:t xml:space="preserve">darbo žmonių deputatų tarybos </w:t>
      </w:r>
      <w:r w:rsidR="004C1740">
        <w:rPr>
          <w:rFonts w:ascii="Times New Roman" w:hAnsi="Times New Roman" w:cs="Times New Roman"/>
          <w:sz w:val="24"/>
          <w:szCs w:val="24"/>
        </w:rPr>
        <w:t>vykdomojo komiteto</w:t>
      </w:r>
      <w:r w:rsidR="00C44F50" w:rsidRPr="00C44F50">
        <w:rPr>
          <w:rFonts w:ascii="Times New Roman" w:hAnsi="Times New Roman" w:cs="Times New Roman"/>
          <w:sz w:val="24"/>
          <w:szCs w:val="24"/>
        </w:rPr>
        <w:t xml:space="preserve"> 19</w:t>
      </w:r>
      <w:r w:rsidR="00A54A6A">
        <w:rPr>
          <w:rFonts w:ascii="Times New Roman" w:hAnsi="Times New Roman" w:cs="Times New Roman"/>
          <w:sz w:val="24"/>
          <w:szCs w:val="24"/>
        </w:rPr>
        <w:t>65</w:t>
      </w:r>
      <w:r w:rsidR="00C44F50" w:rsidRPr="00C44F50">
        <w:rPr>
          <w:rFonts w:ascii="Times New Roman" w:hAnsi="Times New Roman" w:cs="Times New Roman"/>
          <w:sz w:val="24"/>
          <w:szCs w:val="24"/>
        </w:rPr>
        <w:t xml:space="preserve"> m. </w:t>
      </w:r>
      <w:r w:rsidR="009B57AB">
        <w:rPr>
          <w:rFonts w:ascii="Times New Roman" w:hAnsi="Times New Roman" w:cs="Times New Roman"/>
          <w:sz w:val="24"/>
          <w:szCs w:val="24"/>
        </w:rPr>
        <w:t>gegužės</w:t>
      </w:r>
      <w:r w:rsidR="00C44F50" w:rsidRPr="00C44F50">
        <w:rPr>
          <w:rFonts w:ascii="Times New Roman" w:hAnsi="Times New Roman" w:cs="Times New Roman"/>
          <w:sz w:val="24"/>
          <w:szCs w:val="24"/>
        </w:rPr>
        <w:t xml:space="preserve"> </w:t>
      </w:r>
      <w:r w:rsidR="00A54A6A">
        <w:rPr>
          <w:rFonts w:ascii="Times New Roman" w:hAnsi="Times New Roman" w:cs="Times New Roman"/>
          <w:sz w:val="24"/>
          <w:szCs w:val="24"/>
        </w:rPr>
        <w:t>11</w:t>
      </w:r>
      <w:r w:rsidR="00C44F50" w:rsidRPr="00C44F50">
        <w:rPr>
          <w:rFonts w:ascii="Times New Roman" w:hAnsi="Times New Roman" w:cs="Times New Roman"/>
          <w:sz w:val="24"/>
          <w:szCs w:val="24"/>
        </w:rPr>
        <w:t xml:space="preserve"> d. </w:t>
      </w:r>
      <w:r w:rsidR="00A54A6A">
        <w:rPr>
          <w:rFonts w:ascii="Times New Roman" w:hAnsi="Times New Roman" w:cs="Times New Roman"/>
          <w:sz w:val="24"/>
          <w:szCs w:val="24"/>
        </w:rPr>
        <w:t>potvarkiu</w:t>
      </w:r>
      <w:r w:rsidR="00C44F50" w:rsidRPr="00C44F50">
        <w:rPr>
          <w:rFonts w:ascii="Times New Roman" w:hAnsi="Times New Roman" w:cs="Times New Roman"/>
          <w:sz w:val="24"/>
          <w:szCs w:val="24"/>
        </w:rPr>
        <w:t xml:space="preserve"> </w:t>
      </w:r>
      <w:r w:rsidR="00F95CEB">
        <w:rPr>
          <w:rFonts w:ascii="Times New Roman" w:hAnsi="Times New Roman" w:cs="Times New Roman"/>
          <w:sz w:val="24"/>
          <w:szCs w:val="24"/>
        </w:rPr>
        <w:t xml:space="preserve">             </w:t>
      </w:r>
      <w:r w:rsidR="00C44F50" w:rsidRPr="00C44F50">
        <w:rPr>
          <w:rFonts w:ascii="Times New Roman" w:hAnsi="Times New Roman" w:cs="Times New Roman"/>
          <w:sz w:val="24"/>
          <w:szCs w:val="24"/>
        </w:rPr>
        <w:t>Nr.</w:t>
      </w:r>
      <w:r w:rsidR="00485A36">
        <w:rPr>
          <w:rFonts w:ascii="Times New Roman" w:hAnsi="Times New Roman" w:cs="Times New Roman"/>
          <w:sz w:val="24"/>
          <w:szCs w:val="24"/>
        </w:rPr>
        <w:t xml:space="preserve"> </w:t>
      </w:r>
      <w:r w:rsidR="009B57AB">
        <w:rPr>
          <w:rFonts w:ascii="Times New Roman" w:hAnsi="Times New Roman" w:cs="Times New Roman"/>
          <w:sz w:val="24"/>
          <w:szCs w:val="24"/>
        </w:rPr>
        <w:t>2</w:t>
      </w:r>
      <w:r w:rsidR="00A54A6A">
        <w:rPr>
          <w:rFonts w:ascii="Times New Roman" w:hAnsi="Times New Roman" w:cs="Times New Roman"/>
          <w:sz w:val="24"/>
          <w:szCs w:val="24"/>
        </w:rPr>
        <w:t>18p</w:t>
      </w:r>
      <w:r w:rsidR="00C44F50" w:rsidRPr="00C44F50">
        <w:rPr>
          <w:rFonts w:ascii="Times New Roman" w:hAnsi="Times New Roman" w:cs="Times New Roman"/>
          <w:sz w:val="24"/>
          <w:szCs w:val="24"/>
        </w:rPr>
        <w:t xml:space="preserve">. </w:t>
      </w:r>
      <w:r w:rsidR="00C30DFD">
        <w:rPr>
          <w:rFonts w:ascii="Times New Roman" w:hAnsi="Times New Roman" w:cs="Times New Roman"/>
          <w:sz w:val="24"/>
          <w:szCs w:val="24"/>
        </w:rPr>
        <w:t>Vilniaus miesto</w:t>
      </w:r>
      <w:r w:rsidR="00A54A6A">
        <w:rPr>
          <w:rFonts w:ascii="Times New Roman" w:hAnsi="Times New Roman" w:cs="Times New Roman"/>
          <w:sz w:val="24"/>
          <w:szCs w:val="24"/>
        </w:rPr>
        <w:t xml:space="preserve"> savivaldybės</w:t>
      </w:r>
      <w:r w:rsidR="00C30DFD">
        <w:rPr>
          <w:rFonts w:ascii="Times New Roman" w:hAnsi="Times New Roman" w:cs="Times New Roman"/>
          <w:sz w:val="24"/>
          <w:szCs w:val="24"/>
        </w:rPr>
        <w:t xml:space="preserve"> tarybos 199</w:t>
      </w:r>
      <w:r w:rsidR="009B57AB">
        <w:rPr>
          <w:rFonts w:ascii="Times New Roman" w:hAnsi="Times New Roman" w:cs="Times New Roman"/>
          <w:sz w:val="24"/>
          <w:szCs w:val="24"/>
        </w:rPr>
        <w:t>6</w:t>
      </w:r>
      <w:r w:rsidR="00C30DFD">
        <w:rPr>
          <w:rFonts w:ascii="Times New Roman" w:hAnsi="Times New Roman" w:cs="Times New Roman"/>
          <w:sz w:val="24"/>
          <w:szCs w:val="24"/>
        </w:rPr>
        <w:t xml:space="preserve"> m. </w:t>
      </w:r>
      <w:r w:rsidR="00A54A6A">
        <w:rPr>
          <w:rFonts w:ascii="Times New Roman" w:hAnsi="Times New Roman" w:cs="Times New Roman"/>
          <w:sz w:val="24"/>
          <w:szCs w:val="24"/>
        </w:rPr>
        <w:t>gruodžio</w:t>
      </w:r>
      <w:r w:rsidR="00C30DFD">
        <w:rPr>
          <w:rFonts w:ascii="Times New Roman" w:hAnsi="Times New Roman" w:cs="Times New Roman"/>
          <w:sz w:val="24"/>
          <w:szCs w:val="24"/>
        </w:rPr>
        <w:t xml:space="preserve"> 7 d. sprendimu Nr. </w:t>
      </w:r>
      <w:r w:rsidR="00A54A6A">
        <w:rPr>
          <w:rFonts w:ascii="Times New Roman" w:hAnsi="Times New Roman" w:cs="Times New Roman"/>
          <w:sz w:val="24"/>
          <w:szCs w:val="24"/>
        </w:rPr>
        <w:t>198</w:t>
      </w:r>
      <w:r w:rsidR="00C30DFD">
        <w:rPr>
          <w:rFonts w:ascii="Times New Roman" w:hAnsi="Times New Roman" w:cs="Times New Roman"/>
          <w:sz w:val="24"/>
          <w:szCs w:val="24"/>
        </w:rPr>
        <w:t xml:space="preserve">  Lopšeliui-darželiui suteiktas pavadinimas Vilniaus lopšelis-darželis „</w:t>
      </w:r>
      <w:r w:rsidR="00A54A6A">
        <w:rPr>
          <w:rFonts w:ascii="Times New Roman" w:hAnsi="Times New Roman" w:cs="Times New Roman"/>
          <w:sz w:val="24"/>
          <w:szCs w:val="24"/>
        </w:rPr>
        <w:t>Aušrelė</w:t>
      </w:r>
      <w:r w:rsidR="00C30DFD">
        <w:rPr>
          <w:rFonts w:ascii="Times New Roman" w:hAnsi="Times New Roman" w:cs="Times New Roman"/>
          <w:sz w:val="24"/>
          <w:szCs w:val="24"/>
        </w:rPr>
        <w:t>“.</w:t>
      </w:r>
    </w:p>
    <w:p w:rsidR="00A81CBE" w:rsidRPr="00C44F50" w:rsidRDefault="00D45DA2" w:rsidP="00482667">
      <w:pPr>
        <w:spacing w:after="0" w:line="360" w:lineRule="auto"/>
        <w:ind w:firstLine="567"/>
        <w:contextualSpacing/>
        <w:jc w:val="both"/>
        <w:rPr>
          <w:rFonts w:ascii="Times New Roman" w:eastAsia="Times New Roman" w:hAnsi="Times New Roman" w:cs="Times New Roman"/>
          <w:sz w:val="24"/>
          <w:szCs w:val="24"/>
        </w:rPr>
      </w:pPr>
      <w:r w:rsidRPr="00C44F50">
        <w:rPr>
          <w:rFonts w:ascii="Times New Roman" w:eastAsia="Times New Roman" w:hAnsi="Times New Roman" w:cs="Times New Roman"/>
          <w:sz w:val="24"/>
          <w:szCs w:val="24"/>
        </w:rPr>
        <w:t>5</w:t>
      </w:r>
      <w:r w:rsidR="00A81CBE" w:rsidRPr="00C44F50">
        <w:rPr>
          <w:rFonts w:ascii="Times New Roman" w:eastAsia="Times New Roman" w:hAnsi="Times New Roman" w:cs="Times New Roman"/>
          <w:sz w:val="24"/>
          <w:szCs w:val="24"/>
        </w:rPr>
        <w:t>. Lopšelio-darželio teisinė forma – biudžetinė įstaiga.</w:t>
      </w:r>
    </w:p>
    <w:p w:rsidR="00A81CBE" w:rsidRPr="00C96ED9" w:rsidRDefault="00D45DA2" w:rsidP="00482667">
      <w:pPr>
        <w:spacing w:after="0" w:line="360" w:lineRule="auto"/>
        <w:ind w:firstLine="567"/>
        <w:contextualSpacing/>
        <w:jc w:val="both"/>
        <w:rPr>
          <w:rFonts w:ascii="Times New Roman" w:eastAsia="Times New Roman" w:hAnsi="Times New Roman" w:cs="Times New Roman"/>
          <w:sz w:val="24"/>
          <w:szCs w:val="24"/>
        </w:rPr>
      </w:pPr>
      <w:r w:rsidRPr="00C96ED9">
        <w:rPr>
          <w:rFonts w:ascii="Times New Roman" w:eastAsia="Times New Roman" w:hAnsi="Times New Roman" w:cs="Times New Roman"/>
          <w:sz w:val="24"/>
          <w:szCs w:val="24"/>
        </w:rPr>
        <w:t>6</w:t>
      </w:r>
      <w:r w:rsidR="00A81CBE" w:rsidRPr="00C96ED9">
        <w:rPr>
          <w:rFonts w:ascii="Times New Roman" w:eastAsia="Times New Roman" w:hAnsi="Times New Roman" w:cs="Times New Roman"/>
          <w:sz w:val="24"/>
          <w:szCs w:val="24"/>
        </w:rPr>
        <w:t>. Lopšelio-darželio priklausomybė – savivaldybės įstaiga.</w:t>
      </w:r>
    </w:p>
    <w:p w:rsidR="00A81CBE" w:rsidRPr="00FC08DA" w:rsidRDefault="00D45DA2"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81CBE" w:rsidRPr="00FC08DA">
        <w:rPr>
          <w:rFonts w:ascii="Times New Roman" w:eastAsia="Times New Roman" w:hAnsi="Times New Roman" w:cs="Times New Roman"/>
          <w:sz w:val="24"/>
          <w:szCs w:val="24"/>
        </w:rPr>
        <w:t xml:space="preserve">. Lopšelio-darželio savininkė – Vilniaus miesto savivaldybė, kodas </w:t>
      </w:r>
      <w:r w:rsidR="00A81CBE" w:rsidRPr="00FC08DA">
        <w:rPr>
          <w:rStyle w:val="Grietas"/>
          <w:rFonts w:ascii="Times New Roman" w:hAnsi="Times New Roman" w:cs="Times New Roman"/>
          <w:b w:val="0"/>
          <w:sz w:val="24"/>
          <w:szCs w:val="24"/>
        </w:rPr>
        <w:t>111109233,</w:t>
      </w:r>
      <w:r w:rsidR="00A81CBE" w:rsidRPr="00FC08DA">
        <w:rPr>
          <w:rStyle w:val="Grietas"/>
          <w:rFonts w:ascii="Times New Roman" w:hAnsi="Times New Roman" w:cs="Times New Roman"/>
          <w:sz w:val="24"/>
          <w:szCs w:val="24"/>
        </w:rPr>
        <w:t xml:space="preserve"> </w:t>
      </w:r>
      <w:r w:rsidR="00A81CBE" w:rsidRPr="00FC08DA">
        <w:rPr>
          <w:rFonts w:ascii="Times New Roman" w:eastAsia="Times New Roman" w:hAnsi="Times New Roman" w:cs="Times New Roman"/>
          <w:sz w:val="24"/>
          <w:szCs w:val="24"/>
        </w:rPr>
        <w:t>adresas: Konstitucijos pr. 3, LT-09601 Vilnius.</w:t>
      </w:r>
    </w:p>
    <w:p w:rsidR="00A81CBE" w:rsidRPr="00FC08DA" w:rsidRDefault="00EB0F8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1CBE" w:rsidRPr="00FC08DA">
        <w:rPr>
          <w:rFonts w:ascii="Times New Roman" w:eastAsia="Times New Roman" w:hAnsi="Times New Roman" w:cs="Times New Roman"/>
          <w:sz w:val="24"/>
          <w:szCs w:val="24"/>
        </w:rPr>
        <w:t xml:space="preserve">. Lopšelio-darželio savininko teises ir pareigas </w:t>
      </w:r>
      <w:r w:rsidR="00800000" w:rsidRPr="00FC08DA">
        <w:rPr>
          <w:rFonts w:ascii="Times New Roman" w:eastAsia="Times New Roman" w:hAnsi="Times New Roman" w:cs="Times New Roman"/>
          <w:sz w:val="24"/>
          <w:szCs w:val="24"/>
        </w:rPr>
        <w:t>įgyvendinan</w:t>
      </w:r>
      <w:r w:rsidR="00800000">
        <w:rPr>
          <w:rFonts w:ascii="Times New Roman" w:eastAsia="Times New Roman" w:hAnsi="Times New Roman" w:cs="Times New Roman"/>
          <w:sz w:val="24"/>
          <w:szCs w:val="24"/>
        </w:rPr>
        <w:t>t</w:t>
      </w:r>
      <w:r w:rsidR="00800000" w:rsidRPr="00FC08DA">
        <w:rPr>
          <w:rFonts w:ascii="Times New Roman" w:eastAsia="Times New Roman" w:hAnsi="Times New Roman" w:cs="Times New Roman"/>
          <w:sz w:val="24"/>
          <w:szCs w:val="24"/>
        </w:rPr>
        <w:t xml:space="preserve">i </w:t>
      </w:r>
      <w:r w:rsidR="00A81CBE" w:rsidRPr="00FC08DA">
        <w:rPr>
          <w:rFonts w:ascii="Times New Roman" w:eastAsia="Times New Roman" w:hAnsi="Times New Roman" w:cs="Times New Roman"/>
          <w:sz w:val="24"/>
          <w:szCs w:val="24"/>
        </w:rPr>
        <w:t>institucija – Vilniaus miesto savivaldybės taryba, kuri:</w:t>
      </w:r>
    </w:p>
    <w:p w:rsidR="00A81CBE" w:rsidRPr="00FC08DA" w:rsidRDefault="00EB0F8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A81CBE" w:rsidRPr="00FC08DA">
        <w:rPr>
          <w:rFonts w:ascii="Times New Roman" w:eastAsia="Times New Roman" w:hAnsi="Times New Roman" w:cs="Times New Roman"/>
          <w:sz w:val="24"/>
          <w:szCs w:val="24"/>
        </w:rPr>
        <w:t>.1. priima sprendimą dėl Lopšelio-darželio pertvarkymo, reorganizavimo ar likvidavimo, struktūros pertvarkos, Lopšelio-darželio filialo steigimo ar jo veiklos nutraukimo, skiria ir atleidžia likvidatorių arba sudaro likvidavimo komisiją ir nutraukia jos įgaliojimus;</w:t>
      </w:r>
    </w:p>
    <w:p w:rsidR="00A81CBE" w:rsidRPr="00FC08DA" w:rsidRDefault="00EB0F8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1CBE" w:rsidRPr="00FC08DA">
        <w:rPr>
          <w:rFonts w:ascii="Times New Roman" w:eastAsia="Times New Roman" w:hAnsi="Times New Roman" w:cs="Times New Roman"/>
          <w:sz w:val="24"/>
          <w:szCs w:val="24"/>
        </w:rPr>
        <w:t>.2. priima sprendimą dėl Lopšelio-darželio buveinės pakeitimo;</w:t>
      </w:r>
    </w:p>
    <w:p w:rsidR="00A81CBE" w:rsidRPr="00FC08DA" w:rsidRDefault="00EB0F8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1CBE" w:rsidRPr="00FC08DA">
        <w:rPr>
          <w:rFonts w:ascii="Times New Roman" w:eastAsia="Times New Roman" w:hAnsi="Times New Roman" w:cs="Times New Roman"/>
          <w:sz w:val="24"/>
          <w:szCs w:val="24"/>
        </w:rPr>
        <w:t>.3. tvirtina ir keičia Lopšelio-darželio nuostatus;</w:t>
      </w:r>
    </w:p>
    <w:p w:rsidR="00A81CBE" w:rsidRPr="00FC08DA" w:rsidRDefault="00EB0F8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1CBE" w:rsidRPr="00FC08DA">
        <w:rPr>
          <w:rFonts w:ascii="Times New Roman" w:eastAsia="Times New Roman" w:hAnsi="Times New Roman" w:cs="Times New Roman"/>
          <w:sz w:val="24"/>
          <w:szCs w:val="24"/>
        </w:rPr>
        <w:t>.4. priima į pareigas ir iš jų atleidžia Lopšelio-darželio vadovą;</w:t>
      </w:r>
    </w:p>
    <w:p w:rsidR="00EB0F89" w:rsidRDefault="00EB0F8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1CBE" w:rsidRPr="00FC08DA">
        <w:rPr>
          <w:rFonts w:ascii="Times New Roman" w:eastAsia="Times New Roman" w:hAnsi="Times New Roman" w:cs="Times New Roman"/>
          <w:sz w:val="24"/>
          <w:szCs w:val="24"/>
        </w:rPr>
        <w:t>.5. sprendžia kitus Lietuvos Respublikos</w:t>
      </w:r>
      <w:r w:rsidR="00941118">
        <w:rPr>
          <w:rFonts w:ascii="Times New Roman" w:eastAsia="Times New Roman" w:hAnsi="Times New Roman" w:cs="Times New Roman"/>
          <w:sz w:val="24"/>
          <w:szCs w:val="24"/>
        </w:rPr>
        <w:t xml:space="preserve"> biudžetinių įstaigų įstatyme, kituose</w:t>
      </w:r>
      <w:r w:rsidR="00A81CBE" w:rsidRPr="00FC08DA">
        <w:rPr>
          <w:rFonts w:ascii="Times New Roman" w:eastAsia="Times New Roman" w:hAnsi="Times New Roman" w:cs="Times New Roman"/>
          <w:sz w:val="24"/>
          <w:szCs w:val="24"/>
        </w:rPr>
        <w:t xml:space="preserve"> įstatymuose ir </w:t>
      </w:r>
      <w:r w:rsidR="00941118">
        <w:rPr>
          <w:rFonts w:ascii="Times New Roman" w:eastAsia="Times New Roman" w:hAnsi="Times New Roman" w:cs="Times New Roman"/>
          <w:sz w:val="24"/>
          <w:szCs w:val="24"/>
        </w:rPr>
        <w:t xml:space="preserve">šiuose </w:t>
      </w:r>
      <w:r w:rsidR="00A81CBE" w:rsidRPr="00FC08DA">
        <w:rPr>
          <w:rFonts w:ascii="Times New Roman" w:eastAsia="Times New Roman" w:hAnsi="Times New Roman" w:cs="Times New Roman"/>
          <w:sz w:val="24"/>
          <w:szCs w:val="24"/>
        </w:rPr>
        <w:t>Nuostatuose jos komp</w:t>
      </w:r>
      <w:r w:rsidR="00941118">
        <w:rPr>
          <w:rFonts w:ascii="Times New Roman" w:eastAsia="Times New Roman" w:hAnsi="Times New Roman" w:cs="Times New Roman"/>
          <w:sz w:val="24"/>
          <w:szCs w:val="24"/>
        </w:rPr>
        <w:t xml:space="preserve">etencijai priskirtus klausimus. </w:t>
      </w:r>
    </w:p>
    <w:p w:rsidR="00A81CBE" w:rsidRDefault="005E7B1E"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0F89">
        <w:rPr>
          <w:rFonts w:ascii="Times New Roman" w:eastAsia="Times New Roman" w:hAnsi="Times New Roman" w:cs="Times New Roman"/>
          <w:sz w:val="24"/>
          <w:szCs w:val="24"/>
        </w:rPr>
        <w:t xml:space="preserve">. </w:t>
      </w:r>
      <w:r w:rsidR="00A81CBE" w:rsidRPr="00FC08DA">
        <w:rPr>
          <w:rFonts w:ascii="Times New Roman" w:eastAsia="Times New Roman" w:hAnsi="Times New Roman" w:cs="Times New Roman"/>
          <w:sz w:val="24"/>
          <w:szCs w:val="24"/>
        </w:rPr>
        <w:t xml:space="preserve">Savininko teises ir pareigas įgyvendinančiosios institucijos sprendimai </w:t>
      </w:r>
      <w:r w:rsidR="00A81CBE" w:rsidRPr="00CC510C">
        <w:rPr>
          <w:rFonts w:ascii="Times New Roman" w:eastAsia="Times New Roman" w:hAnsi="Times New Roman" w:cs="Times New Roman"/>
          <w:sz w:val="24"/>
          <w:szCs w:val="24"/>
        </w:rPr>
        <w:t>įforminami raštu.</w:t>
      </w:r>
    </w:p>
    <w:p w:rsidR="00EB0F89" w:rsidRPr="00CC510C" w:rsidRDefault="005E7B1E"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0F89">
        <w:rPr>
          <w:rFonts w:ascii="Times New Roman" w:eastAsia="Times New Roman" w:hAnsi="Times New Roman" w:cs="Times New Roman"/>
          <w:sz w:val="24"/>
          <w:szCs w:val="24"/>
        </w:rPr>
        <w:t xml:space="preserve">. </w:t>
      </w:r>
      <w:r w:rsidR="00EB0F89">
        <w:rPr>
          <w:rFonts w:ascii="Times New Roman" w:eastAsia="Times New Roman" w:hAnsi="Times New Roman" w:cs="Times New Roman"/>
          <w:sz w:val="24"/>
          <w:szCs w:val="24"/>
          <w:lang w:eastAsia="lt-LT"/>
        </w:rPr>
        <w:t xml:space="preserve">Lopšelio-darželio </w:t>
      </w:r>
      <w:r w:rsidR="00EB0F89" w:rsidRPr="00DA4704">
        <w:rPr>
          <w:rFonts w:ascii="Times New Roman" w:eastAsia="Times New Roman" w:hAnsi="Times New Roman" w:cs="Times New Roman"/>
          <w:sz w:val="24"/>
          <w:szCs w:val="24"/>
          <w:lang w:eastAsia="lt-LT"/>
        </w:rPr>
        <w:t>veiklos koordinatorius – Vilniaus miesto savivaldybės administracijos Švietimo, kultūros</w:t>
      </w:r>
      <w:r w:rsidR="00EB0F89">
        <w:rPr>
          <w:rFonts w:ascii="Times New Roman" w:eastAsia="Times New Roman" w:hAnsi="Times New Roman" w:cs="Times New Roman"/>
          <w:sz w:val="24"/>
          <w:szCs w:val="24"/>
          <w:lang w:eastAsia="lt-LT"/>
        </w:rPr>
        <w:t xml:space="preserve"> ir sporto departamento Ikimokyklinio</w:t>
      </w:r>
      <w:r w:rsidR="00EB0F89" w:rsidRPr="00DA4704">
        <w:rPr>
          <w:rFonts w:ascii="Times New Roman" w:eastAsia="Times New Roman" w:hAnsi="Times New Roman" w:cs="Times New Roman"/>
          <w:sz w:val="24"/>
          <w:szCs w:val="24"/>
          <w:lang w:eastAsia="lt-LT"/>
        </w:rPr>
        <w:t xml:space="preserve"> ugdymo skyrius.</w:t>
      </w:r>
    </w:p>
    <w:p w:rsidR="00A81CBE" w:rsidRPr="00B01992" w:rsidRDefault="00CF6812"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81CBE" w:rsidRPr="00CC510C">
        <w:rPr>
          <w:rFonts w:ascii="Times New Roman" w:eastAsia="Times New Roman" w:hAnsi="Times New Roman" w:cs="Times New Roman"/>
          <w:sz w:val="24"/>
          <w:szCs w:val="24"/>
        </w:rPr>
        <w:t xml:space="preserve">. Lopšelio-darželio buveinė </w:t>
      </w:r>
      <w:r w:rsidR="00A81CBE" w:rsidRPr="00B01992">
        <w:rPr>
          <w:rFonts w:ascii="Times New Roman" w:eastAsia="Times New Roman" w:hAnsi="Times New Roman" w:cs="Times New Roman"/>
          <w:sz w:val="24"/>
          <w:szCs w:val="24"/>
        </w:rPr>
        <w:t xml:space="preserve">– </w:t>
      </w:r>
      <w:r w:rsidR="00F95CEB">
        <w:rPr>
          <w:rFonts w:ascii="Times New Roman" w:hAnsi="Times New Roman" w:cs="Times New Roman"/>
          <w:sz w:val="24"/>
          <w:szCs w:val="24"/>
        </w:rPr>
        <w:t>Gerosios Vilties</w:t>
      </w:r>
      <w:r w:rsidR="00B01992" w:rsidRPr="00C96ED9">
        <w:rPr>
          <w:rFonts w:ascii="Times New Roman" w:hAnsi="Times New Roman" w:cs="Times New Roman"/>
          <w:sz w:val="24"/>
          <w:szCs w:val="24"/>
        </w:rPr>
        <w:t xml:space="preserve"> g.</w:t>
      </w:r>
      <w:r w:rsidR="00C96ED9">
        <w:rPr>
          <w:rFonts w:ascii="Times New Roman" w:hAnsi="Times New Roman" w:cs="Times New Roman"/>
          <w:sz w:val="24"/>
          <w:szCs w:val="24"/>
        </w:rPr>
        <w:t xml:space="preserve"> </w:t>
      </w:r>
      <w:r w:rsidR="00F95CEB">
        <w:rPr>
          <w:rFonts w:ascii="Times New Roman" w:hAnsi="Times New Roman" w:cs="Times New Roman"/>
          <w:sz w:val="24"/>
          <w:szCs w:val="24"/>
        </w:rPr>
        <w:t>28</w:t>
      </w:r>
      <w:r w:rsidR="00B01992" w:rsidRPr="00C96ED9">
        <w:rPr>
          <w:rFonts w:ascii="Times New Roman" w:hAnsi="Times New Roman" w:cs="Times New Roman"/>
          <w:sz w:val="24"/>
          <w:szCs w:val="24"/>
        </w:rPr>
        <w:t>, LT-</w:t>
      </w:r>
      <w:r w:rsidR="00F95CEB">
        <w:rPr>
          <w:rFonts w:ascii="Times New Roman" w:hAnsi="Times New Roman" w:cs="Times New Roman"/>
          <w:sz w:val="24"/>
          <w:szCs w:val="24"/>
        </w:rPr>
        <w:t xml:space="preserve"> 03144</w:t>
      </w:r>
      <w:r w:rsidR="00B01992" w:rsidRPr="00C96ED9">
        <w:rPr>
          <w:rFonts w:ascii="Times New Roman" w:hAnsi="Times New Roman" w:cs="Times New Roman"/>
          <w:sz w:val="24"/>
          <w:szCs w:val="24"/>
        </w:rPr>
        <w:t xml:space="preserve"> Vilnius.</w:t>
      </w:r>
    </w:p>
    <w:p w:rsidR="00A81CBE" w:rsidRPr="00CC510C"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2</w:t>
      </w:r>
      <w:r w:rsidR="00EB0F89">
        <w:rPr>
          <w:rFonts w:ascii="Times New Roman" w:eastAsia="Times New Roman" w:hAnsi="Times New Roman" w:cs="Times New Roman"/>
          <w:sz w:val="24"/>
          <w:szCs w:val="24"/>
        </w:rPr>
        <w:t>. Į</w:t>
      </w:r>
      <w:r w:rsidR="00A81CBE" w:rsidRPr="00CC510C">
        <w:rPr>
          <w:rFonts w:ascii="Times New Roman" w:eastAsia="Times New Roman" w:hAnsi="Times New Roman" w:cs="Times New Roman"/>
          <w:sz w:val="24"/>
          <w:szCs w:val="24"/>
        </w:rPr>
        <w:t>staigos grupė – ikimokyklinio ugdymo mokykla.</w:t>
      </w:r>
    </w:p>
    <w:p w:rsidR="00A81CBE" w:rsidRPr="00CC510C"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3</w:t>
      </w:r>
      <w:r w:rsidR="00EB0F89">
        <w:rPr>
          <w:rFonts w:ascii="Times New Roman" w:eastAsia="Times New Roman" w:hAnsi="Times New Roman" w:cs="Times New Roman"/>
          <w:sz w:val="24"/>
          <w:szCs w:val="24"/>
        </w:rPr>
        <w:t xml:space="preserve">. </w:t>
      </w:r>
      <w:r w:rsidR="00A81CBE" w:rsidRPr="00CC510C">
        <w:rPr>
          <w:rFonts w:ascii="Times New Roman" w:eastAsia="Times New Roman" w:hAnsi="Times New Roman" w:cs="Times New Roman"/>
          <w:sz w:val="24"/>
          <w:szCs w:val="24"/>
        </w:rPr>
        <w:t xml:space="preserve">Lopšelio-darželio pagrindinė paskirtis – ikimokyklinio ugdymo grupės įstaiga </w:t>
      </w:r>
      <w:r w:rsidR="005E7B1E">
        <w:rPr>
          <w:rFonts w:ascii="Times New Roman" w:eastAsia="Times New Roman" w:hAnsi="Times New Roman" w:cs="Times New Roman"/>
          <w:sz w:val="24"/>
          <w:szCs w:val="24"/>
        </w:rPr>
        <w:br/>
      </w:r>
      <w:r w:rsidR="00A81CBE" w:rsidRPr="00CC510C">
        <w:rPr>
          <w:rFonts w:ascii="Times New Roman" w:eastAsia="Times New Roman" w:hAnsi="Times New Roman" w:cs="Times New Roman"/>
          <w:sz w:val="24"/>
          <w:szCs w:val="24"/>
        </w:rPr>
        <w:t>lopšelis-darželis.</w:t>
      </w:r>
    </w:p>
    <w:p w:rsidR="00A81CBE" w:rsidRPr="00CC510C"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4</w:t>
      </w:r>
      <w:r w:rsidR="00A81CBE" w:rsidRPr="00CC510C">
        <w:rPr>
          <w:rFonts w:ascii="Times New Roman" w:eastAsia="Times New Roman" w:hAnsi="Times New Roman" w:cs="Times New Roman"/>
          <w:sz w:val="24"/>
          <w:szCs w:val="24"/>
        </w:rPr>
        <w:t>. Ugdymo kalba – lietuvių</w:t>
      </w:r>
      <w:r w:rsidR="00704D24">
        <w:rPr>
          <w:rFonts w:ascii="Times New Roman" w:eastAsia="Times New Roman" w:hAnsi="Times New Roman" w:cs="Times New Roman"/>
          <w:sz w:val="24"/>
          <w:szCs w:val="24"/>
        </w:rPr>
        <w:t>.</w:t>
      </w:r>
    </w:p>
    <w:p w:rsidR="00A81CBE" w:rsidRPr="00CC510C"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5</w:t>
      </w:r>
      <w:r w:rsidR="00A81CBE" w:rsidRPr="00CC510C">
        <w:rPr>
          <w:rFonts w:ascii="Times New Roman" w:eastAsia="Times New Roman" w:hAnsi="Times New Roman" w:cs="Times New Roman"/>
          <w:sz w:val="24"/>
          <w:szCs w:val="24"/>
        </w:rPr>
        <w:t>. Ugdymo forma – dieninė.</w:t>
      </w:r>
    </w:p>
    <w:p w:rsidR="00A81CBE" w:rsidRPr="00CC510C"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6</w:t>
      </w:r>
      <w:r w:rsidR="00A81CBE" w:rsidRPr="00CC510C">
        <w:rPr>
          <w:rFonts w:ascii="Times New Roman" w:eastAsia="Times New Roman" w:hAnsi="Times New Roman" w:cs="Times New Roman"/>
          <w:sz w:val="24"/>
          <w:szCs w:val="24"/>
        </w:rPr>
        <w:t xml:space="preserve">. </w:t>
      </w:r>
      <w:r w:rsidR="00A81CBE" w:rsidRPr="00CC510C">
        <w:rPr>
          <w:rFonts w:ascii="Times New Roman" w:hAnsi="Times New Roman" w:cs="Times New Roman"/>
          <w:sz w:val="24"/>
          <w:szCs w:val="24"/>
        </w:rPr>
        <w:t>Ugdymo proceso organizavimo būdai: ikimokyklinio ugdymo grupė, priešmokyklinio ugdymo grupė.</w:t>
      </w:r>
    </w:p>
    <w:p w:rsidR="00A81CBE" w:rsidRPr="00CC510C" w:rsidRDefault="0084491C" w:rsidP="00482667">
      <w:pPr>
        <w:tabs>
          <w:tab w:val="left" w:pos="120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7</w:t>
      </w:r>
      <w:r w:rsidR="00A81CBE" w:rsidRPr="00CC510C">
        <w:rPr>
          <w:rFonts w:ascii="Times New Roman" w:eastAsia="Times New Roman" w:hAnsi="Times New Roman" w:cs="Times New Roman"/>
          <w:sz w:val="24"/>
          <w:szCs w:val="24"/>
        </w:rPr>
        <w:t>. Lopšelis-darželis vykdo neformaliojo vaikų švietimo, ikimokyklinio, priešmokyklinio ugdymo programas. Mokymosi pasiekimus įteisinantys dokumentai neišduodami.</w:t>
      </w:r>
    </w:p>
    <w:p w:rsidR="00124658" w:rsidRPr="00CC510C" w:rsidRDefault="00124658" w:rsidP="00482667">
      <w:pPr>
        <w:spacing w:after="0" w:line="240" w:lineRule="auto"/>
        <w:ind w:firstLine="567"/>
        <w:jc w:val="center"/>
        <w:rPr>
          <w:rFonts w:ascii="Times New Roman" w:eastAsia="Times New Roman" w:hAnsi="Times New Roman" w:cs="Times New Roman"/>
          <w:b/>
          <w:sz w:val="24"/>
          <w:szCs w:val="24"/>
        </w:rPr>
      </w:pPr>
    </w:p>
    <w:p w:rsidR="00124658" w:rsidRPr="000D5792" w:rsidRDefault="00124658" w:rsidP="00482667">
      <w:pPr>
        <w:spacing w:after="0" w:line="240" w:lineRule="auto"/>
        <w:ind w:firstLine="567"/>
        <w:jc w:val="center"/>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II SKYRIUS</w:t>
      </w:r>
    </w:p>
    <w:p w:rsidR="00124658" w:rsidRPr="000D5792" w:rsidRDefault="00124658" w:rsidP="00482667">
      <w:pPr>
        <w:spacing w:after="0" w:line="240" w:lineRule="auto"/>
        <w:ind w:firstLine="567"/>
        <w:jc w:val="center"/>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 xml:space="preserve">LOPŠELIO-DARŽELIO VEIKLOS SRITIS IR RŪŠYS, TIKSLAS, UŽDAVINIAI, </w:t>
      </w:r>
    </w:p>
    <w:p w:rsidR="00124658" w:rsidRPr="000D5792" w:rsidRDefault="00124658" w:rsidP="00482667">
      <w:pPr>
        <w:spacing w:after="0" w:line="240" w:lineRule="auto"/>
        <w:ind w:firstLine="567"/>
        <w:jc w:val="center"/>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FUNKCIJOS</w:t>
      </w:r>
    </w:p>
    <w:p w:rsidR="00124658" w:rsidRPr="000D5792" w:rsidRDefault="00124658" w:rsidP="00482667">
      <w:pPr>
        <w:spacing w:after="0" w:line="240" w:lineRule="auto"/>
        <w:ind w:firstLine="567"/>
        <w:rPr>
          <w:rFonts w:ascii="Times New Roman" w:eastAsia="Times New Roman" w:hAnsi="Times New Roman" w:cs="Times New Roman"/>
          <w:b/>
          <w:sz w:val="24"/>
          <w:szCs w:val="24"/>
        </w:rPr>
      </w:pPr>
    </w:p>
    <w:p w:rsidR="00124658" w:rsidRPr="000D5792"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 Lopšelio-darželio veiklos sritis – švietimas.</w:t>
      </w:r>
    </w:p>
    <w:p w:rsidR="00124658" w:rsidRPr="000D5792"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812">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 Lopšelio-darželio pagrindinė švietimo veiklos rūšis – ikimokyklinio amžiaus vaikų ugdymas, kodas 85.10.10.</w:t>
      </w:r>
    </w:p>
    <w:p w:rsidR="00124658" w:rsidRPr="000D5792" w:rsidRDefault="00CF6812"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24658" w:rsidRPr="000D5792">
        <w:rPr>
          <w:rFonts w:ascii="Times New Roman" w:eastAsia="Times New Roman" w:hAnsi="Times New Roman" w:cs="Times New Roman"/>
          <w:sz w:val="24"/>
          <w:szCs w:val="24"/>
        </w:rPr>
        <w:t>. Lopšelio-darželio kita švietimo veiklos rūšis – priešmokyklinio amžiaus vaikų ugdymas, kodas 85.10.20.</w:t>
      </w:r>
    </w:p>
    <w:p w:rsidR="00124658" w:rsidRPr="000D5792" w:rsidRDefault="0084491C"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6812">
        <w:rPr>
          <w:rFonts w:ascii="Times New Roman" w:eastAsia="Times New Roman" w:hAnsi="Times New Roman" w:cs="Times New Roman"/>
          <w:sz w:val="24"/>
          <w:szCs w:val="24"/>
        </w:rPr>
        <w:t>1</w:t>
      </w:r>
      <w:r w:rsidR="00124658" w:rsidRPr="000D5792">
        <w:rPr>
          <w:rFonts w:ascii="Times New Roman" w:eastAsia="Times New Roman" w:hAnsi="Times New Roman" w:cs="Times New Roman"/>
          <w:sz w:val="24"/>
          <w:szCs w:val="24"/>
        </w:rPr>
        <w:t>. Kitos ne švietimo veiklos rūšys:</w:t>
      </w:r>
    </w:p>
    <w:p w:rsidR="00124658" w:rsidRPr="000D5792" w:rsidRDefault="0084491C" w:rsidP="00482667">
      <w:pPr>
        <w:spacing w:after="0" w:line="360" w:lineRule="auto"/>
        <w:ind w:left="567"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F6812">
        <w:rPr>
          <w:rFonts w:ascii="Times New Roman" w:eastAsia="Times New Roman" w:hAnsi="Times New Roman" w:cs="Times New Roman"/>
          <w:color w:val="000000"/>
          <w:sz w:val="24"/>
          <w:szCs w:val="24"/>
        </w:rPr>
        <w:t>1</w:t>
      </w:r>
      <w:r w:rsidR="00124658" w:rsidRPr="000D5792">
        <w:rPr>
          <w:rFonts w:ascii="Times New Roman" w:eastAsia="Times New Roman" w:hAnsi="Times New Roman" w:cs="Times New Roman"/>
          <w:color w:val="000000"/>
          <w:sz w:val="24"/>
          <w:szCs w:val="24"/>
        </w:rPr>
        <w:t>.1. kitų maitinimo paslaugų teikimas, kodas 56.29;</w:t>
      </w:r>
    </w:p>
    <w:p w:rsidR="00124658" w:rsidRDefault="0084491C" w:rsidP="00482667">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6812">
        <w:rPr>
          <w:rFonts w:ascii="Times New Roman" w:eastAsia="Times New Roman" w:hAnsi="Times New Roman" w:cs="Times New Roman"/>
          <w:sz w:val="24"/>
          <w:szCs w:val="24"/>
        </w:rPr>
        <w:t>1</w:t>
      </w:r>
      <w:r w:rsidR="00124658" w:rsidRPr="000D5792">
        <w:rPr>
          <w:rFonts w:ascii="Times New Roman" w:eastAsia="Times New Roman" w:hAnsi="Times New Roman" w:cs="Times New Roman"/>
          <w:sz w:val="24"/>
          <w:szCs w:val="24"/>
        </w:rPr>
        <w:t>.2. nuosavo arba nuomojamo nekilnojamojo turto nuoma ir eksploatavimas, kodas 68.20</w:t>
      </w:r>
      <w:r w:rsidR="00800000">
        <w:rPr>
          <w:rFonts w:ascii="Times New Roman" w:eastAsia="Times New Roman" w:hAnsi="Times New Roman" w:cs="Times New Roman"/>
          <w:sz w:val="24"/>
          <w:szCs w:val="24"/>
        </w:rPr>
        <w:t>;</w:t>
      </w:r>
    </w:p>
    <w:p w:rsidR="0084491C" w:rsidRPr="000D5792" w:rsidRDefault="0084491C" w:rsidP="00482667">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681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.3. </w:t>
      </w:r>
      <w:r w:rsidR="00BF2BC4" w:rsidRPr="00830F39">
        <w:rPr>
          <w:rFonts w:ascii="Times New Roman" w:eastAsia="Times New Roman" w:hAnsi="Times New Roman" w:cs="Times New Roman"/>
          <w:sz w:val="24"/>
          <w:szCs w:val="24"/>
          <w:lang w:eastAsia="lt-LT"/>
        </w:rPr>
        <w:t>švietimui būdingų paslaugų veikla</w:t>
      </w:r>
      <w:r w:rsidR="00BF2BC4">
        <w:rPr>
          <w:rFonts w:ascii="Times New Roman" w:eastAsia="Times New Roman" w:hAnsi="Times New Roman" w:cs="Times New Roman"/>
          <w:sz w:val="24"/>
          <w:szCs w:val="24"/>
          <w:lang w:eastAsia="lt-LT"/>
        </w:rPr>
        <w:t>,</w:t>
      </w:r>
      <w:r w:rsidR="00BF2BC4" w:rsidRPr="00B77B31">
        <w:rPr>
          <w:rFonts w:ascii="Times New Roman" w:eastAsia="Times New Roman" w:hAnsi="Times New Roman" w:cs="Times New Roman"/>
          <w:sz w:val="24"/>
          <w:szCs w:val="24"/>
        </w:rPr>
        <w:t xml:space="preserve"> </w:t>
      </w:r>
      <w:r w:rsidR="00BF2BC4">
        <w:rPr>
          <w:rFonts w:ascii="Times New Roman" w:eastAsia="Times New Roman" w:hAnsi="Times New Roman" w:cs="Times New Roman"/>
          <w:sz w:val="24"/>
          <w:szCs w:val="24"/>
        </w:rPr>
        <w:t xml:space="preserve">kodas </w:t>
      </w:r>
      <w:r w:rsidR="00BF2BC4" w:rsidRPr="00AF4962">
        <w:rPr>
          <w:rFonts w:ascii="Times New Roman" w:eastAsia="Times New Roman" w:hAnsi="Times New Roman" w:cs="Times New Roman"/>
          <w:sz w:val="24"/>
          <w:szCs w:val="24"/>
        </w:rPr>
        <w:t>85.60</w:t>
      </w:r>
      <w:r w:rsidR="00BF2BC4">
        <w:rPr>
          <w:rFonts w:ascii="Times New Roman" w:eastAsia="Times New Roman" w:hAnsi="Times New Roman" w:cs="Times New Roman"/>
          <w:sz w:val="24"/>
          <w:szCs w:val="24"/>
          <w:lang w:eastAsia="lt-LT"/>
        </w:rPr>
        <w:t>.</w:t>
      </w:r>
    </w:p>
    <w:p w:rsidR="00124658" w:rsidRPr="000D5792" w:rsidRDefault="00BF2BC4"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6812">
        <w:rPr>
          <w:rFonts w:ascii="Times New Roman" w:eastAsia="Times New Roman" w:hAnsi="Times New Roman" w:cs="Times New Roman"/>
          <w:sz w:val="24"/>
          <w:szCs w:val="24"/>
        </w:rPr>
        <w:t>2</w:t>
      </w:r>
      <w:r w:rsidR="00124658" w:rsidRPr="000D5792">
        <w:rPr>
          <w:rFonts w:ascii="Times New Roman" w:eastAsia="Times New Roman" w:hAnsi="Times New Roman" w:cs="Times New Roman"/>
          <w:sz w:val="24"/>
          <w:szCs w:val="24"/>
        </w:rPr>
        <w:t>. Lopšelio-darželio veiklos tikslas – padėti vaikui tenkinti jo prigimtinius, kultūrinius poreikius, plėtoti dvasines, intelektines ir fizines asmens galias, bendrąsias ir esmines kompetencijas, būtinas tolesniam mokymuisi pagal pradinio ugdymo programą.</w:t>
      </w:r>
    </w:p>
    <w:p w:rsidR="00124658" w:rsidRPr="000D5792" w:rsidRDefault="00BF2BC4"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6812">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 Lopšelio-darželio veiklos uždaviniai:</w:t>
      </w:r>
    </w:p>
    <w:p w:rsidR="00124658" w:rsidRPr="000D5792" w:rsidRDefault="00800000"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.1. teikti vaikams kokybišką ikimokyklinį, priešmokyklinį ugdymą;</w:t>
      </w:r>
    </w:p>
    <w:p w:rsidR="00124658" w:rsidRPr="000D5792" w:rsidRDefault="00BF2BC4"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.2. telkti vaikus ir suaugusiuosius bendruomenės veiklai, vykdyti visuomenės kultūrinio ugdymo funkcijas;</w:t>
      </w:r>
    </w:p>
    <w:p w:rsidR="007721CD" w:rsidRDefault="00BF2BC4"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 xml:space="preserve">.3. užtikrinti sveiką, saugią, užkertančią kelią smurto, prievartos apraiškoms </w:t>
      </w:r>
      <w:r w:rsidR="007721CD">
        <w:rPr>
          <w:rFonts w:ascii="Times New Roman" w:eastAsia="Times New Roman" w:hAnsi="Times New Roman" w:cs="Times New Roman"/>
          <w:sz w:val="24"/>
          <w:szCs w:val="24"/>
        </w:rPr>
        <w:t>ir žalingiems įpročiams aplinką;</w:t>
      </w:r>
    </w:p>
    <w:p w:rsidR="007721CD" w:rsidRDefault="007721CD" w:rsidP="00482667">
      <w:pPr>
        <w:spacing w:after="0" w:line="360" w:lineRule="auto"/>
        <w:ind w:firstLine="567"/>
        <w:jc w:val="both"/>
        <w:rPr>
          <w:rFonts w:ascii="Times New Roman" w:eastAsia="Times New Roman" w:hAnsi="Times New Roman" w:cs="Times New Roman"/>
          <w:sz w:val="24"/>
          <w:szCs w:val="20"/>
        </w:rPr>
      </w:pPr>
      <w:r w:rsidRPr="00C83D68">
        <w:rPr>
          <w:rFonts w:ascii="Times New Roman" w:eastAsia="Calibri" w:hAnsi="Times New Roman" w:cs="Times New Roman"/>
          <w:sz w:val="24"/>
          <w:szCs w:val="24"/>
        </w:rPr>
        <w:t>2</w:t>
      </w:r>
      <w:r w:rsidR="00061C65">
        <w:rPr>
          <w:rFonts w:ascii="Times New Roman" w:eastAsia="Calibri" w:hAnsi="Times New Roman" w:cs="Times New Roman"/>
          <w:sz w:val="24"/>
          <w:szCs w:val="24"/>
        </w:rPr>
        <w:t>3</w:t>
      </w:r>
      <w:r w:rsidRPr="00C83D68">
        <w:rPr>
          <w:rFonts w:ascii="Times New Roman" w:eastAsia="Calibri" w:hAnsi="Times New Roman" w:cs="Times New Roman"/>
          <w:sz w:val="24"/>
          <w:szCs w:val="24"/>
        </w:rPr>
        <w:t>.</w:t>
      </w:r>
      <w:r>
        <w:rPr>
          <w:rFonts w:ascii="Times New Roman" w:eastAsia="Calibri" w:hAnsi="Times New Roman" w:cs="Times New Roman"/>
          <w:sz w:val="24"/>
          <w:szCs w:val="24"/>
        </w:rPr>
        <w:t>4</w:t>
      </w:r>
      <w:r w:rsidRPr="00C83D68">
        <w:rPr>
          <w:rFonts w:ascii="Times New Roman" w:eastAsia="Calibri" w:hAnsi="Times New Roman" w:cs="Times New Roman"/>
          <w:sz w:val="24"/>
          <w:szCs w:val="24"/>
        </w:rPr>
        <w:t xml:space="preserve">. </w:t>
      </w:r>
      <w:r w:rsidRPr="00C83D68">
        <w:rPr>
          <w:rFonts w:ascii="Times New Roman" w:eastAsia="Times New Roman" w:hAnsi="Times New Roman" w:cs="Times New Roman"/>
          <w:sz w:val="24"/>
          <w:szCs w:val="20"/>
        </w:rPr>
        <w:t>taikyti ugdymo metodus, atitinkančius vaiko amžiaus tarpsnio ir individualius ypatumus, ugdymo srities specifiką;</w:t>
      </w:r>
    </w:p>
    <w:p w:rsidR="007721CD" w:rsidRDefault="007721CD" w:rsidP="00482667">
      <w:pPr>
        <w:spacing w:after="0" w:line="360" w:lineRule="auto"/>
        <w:ind w:firstLine="567"/>
        <w:jc w:val="both"/>
        <w:rPr>
          <w:rFonts w:ascii="Times New Roman" w:eastAsia="Calibri" w:hAnsi="Times New Roman" w:cs="Times New Roman"/>
          <w:sz w:val="24"/>
          <w:szCs w:val="24"/>
        </w:rPr>
      </w:pPr>
      <w:r w:rsidRPr="00C83D68">
        <w:rPr>
          <w:rFonts w:ascii="Times New Roman" w:eastAsia="Calibri" w:hAnsi="Times New Roman" w:cs="Times New Roman"/>
          <w:sz w:val="24"/>
          <w:szCs w:val="24"/>
        </w:rPr>
        <w:t>2</w:t>
      </w:r>
      <w:r w:rsidR="00061C65">
        <w:rPr>
          <w:rFonts w:ascii="Times New Roman" w:eastAsia="Calibri" w:hAnsi="Times New Roman" w:cs="Times New Roman"/>
          <w:sz w:val="24"/>
          <w:szCs w:val="24"/>
        </w:rPr>
        <w:t>3</w:t>
      </w:r>
      <w:r w:rsidRPr="00C83D68">
        <w:rPr>
          <w:rFonts w:ascii="Times New Roman" w:eastAsia="Calibri" w:hAnsi="Times New Roman" w:cs="Times New Roman"/>
          <w:sz w:val="24"/>
          <w:szCs w:val="24"/>
        </w:rPr>
        <w:t>.</w:t>
      </w:r>
      <w:r w:rsidR="002B6F7F">
        <w:rPr>
          <w:rFonts w:ascii="Times New Roman" w:eastAsia="Calibri" w:hAnsi="Times New Roman" w:cs="Times New Roman"/>
          <w:sz w:val="24"/>
          <w:szCs w:val="24"/>
        </w:rPr>
        <w:t>5</w:t>
      </w:r>
      <w:r w:rsidRPr="00C83D68">
        <w:rPr>
          <w:rFonts w:ascii="Times New Roman" w:eastAsia="Calibri" w:hAnsi="Times New Roman" w:cs="Times New Roman"/>
          <w:sz w:val="24"/>
          <w:szCs w:val="24"/>
        </w:rPr>
        <w:t>. ugdymo procesą grįsti pedagogo asmenybe ir jo pasaulėžiūros, dorovinės ir profesinės kompetencijos nuolatinio augimo nuostatomis;</w:t>
      </w:r>
    </w:p>
    <w:p w:rsidR="00BF2BC4" w:rsidRDefault="007721CD" w:rsidP="00482667">
      <w:pPr>
        <w:spacing w:after="0" w:line="360" w:lineRule="auto"/>
        <w:ind w:firstLine="567"/>
        <w:jc w:val="both"/>
        <w:rPr>
          <w:rFonts w:ascii="Times New Roman" w:eastAsia="Times New Roman" w:hAnsi="Times New Roman" w:cs="Times New Roman"/>
          <w:sz w:val="24"/>
          <w:szCs w:val="24"/>
        </w:rPr>
      </w:pPr>
      <w:r w:rsidRPr="00C83D68">
        <w:rPr>
          <w:rFonts w:ascii="Times New Roman" w:eastAsia="Times New Roman" w:hAnsi="Times New Roman" w:cs="Times New Roman"/>
          <w:sz w:val="24"/>
          <w:szCs w:val="20"/>
        </w:rPr>
        <w:t>2</w:t>
      </w:r>
      <w:r w:rsidR="00061C65">
        <w:rPr>
          <w:rFonts w:ascii="Times New Roman" w:eastAsia="Times New Roman" w:hAnsi="Times New Roman" w:cs="Times New Roman"/>
          <w:sz w:val="24"/>
          <w:szCs w:val="20"/>
        </w:rPr>
        <w:t>3</w:t>
      </w:r>
      <w:r w:rsidRPr="00C83D68">
        <w:rPr>
          <w:rFonts w:ascii="Times New Roman" w:eastAsia="Times New Roman" w:hAnsi="Times New Roman" w:cs="Times New Roman"/>
          <w:sz w:val="24"/>
          <w:szCs w:val="20"/>
        </w:rPr>
        <w:t>.</w:t>
      </w:r>
      <w:r w:rsidR="002B6F7F">
        <w:rPr>
          <w:rFonts w:ascii="Times New Roman" w:eastAsia="Times New Roman" w:hAnsi="Times New Roman" w:cs="Times New Roman"/>
          <w:sz w:val="24"/>
          <w:szCs w:val="20"/>
        </w:rPr>
        <w:t>6</w:t>
      </w:r>
      <w:r w:rsidRPr="00C83D68">
        <w:rPr>
          <w:rFonts w:ascii="Times New Roman" w:eastAsia="Times New Roman" w:hAnsi="Times New Roman" w:cs="Times New Roman"/>
          <w:sz w:val="24"/>
          <w:szCs w:val="20"/>
        </w:rPr>
        <w:t>.</w:t>
      </w:r>
      <w:r w:rsidR="005E7B1E">
        <w:rPr>
          <w:rFonts w:ascii="Times New Roman" w:eastAsia="Times New Roman" w:hAnsi="Times New Roman" w:cs="Times New Roman"/>
          <w:sz w:val="24"/>
          <w:szCs w:val="20"/>
        </w:rPr>
        <w:t xml:space="preserve"> </w:t>
      </w:r>
      <w:r w:rsidRPr="00C83D68">
        <w:rPr>
          <w:rFonts w:ascii="Times New Roman" w:eastAsia="Times New Roman" w:hAnsi="Times New Roman" w:cs="Times New Roman"/>
          <w:sz w:val="24"/>
          <w:szCs w:val="20"/>
        </w:rPr>
        <w:t xml:space="preserve">individualizuoti ir diferencijuoti ugdymo turinį, atitinkantį </w:t>
      </w:r>
      <w:r>
        <w:rPr>
          <w:rFonts w:ascii="Times New Roman" w:eastAsia="Times New Roman" w:hAnsi="Times New Roman" w:cs="Times New Roman"/>
          <w:sz w:val="24"/>
          <w:szCs w:val="20"/>
        </w:rPr>
        <w:t>ikimokyklinio, priešmokyklinio</w:t>
      </w:r>
      <w:r w:rsidRPr="00C83D68">
        <w:rPr>
          <w:rFonts w:ascii="Times New Roman" w:eastAsia="Times New Roman" w:hAnsi="Times New Roman" w:cs="Times New Roman"/>
          <w:sz w:val="24"/>
          <w:szCs w:val="20"/>
        </w:rPr>
        <w:t xml:space="preserve"> ugdymo tikslus, jaunesniojo mokyklinio amžiaus vaikų raidos ypatumus, ugdymosi</w:t>
      </w:r>
      <w:r>
        <w:rPr>
          <w:rFonts w:ascii="Times New Roman" w:eastAsia="Times New Roman" w:hAnsi="Times New Roman" w:cs="Times New Roman"/>
          <w:sz w:val="24"/>
          <w:szCs w:val="20"/>
        </w:rPr>
        <w:t xml:space="preserve"> poreikius ir interesus.</w:t>
      </w:r>
      <w:r w:rsidR="00BF2BC4">
        <w:rPr>
          <w:rFonts w:ascii="Times New Roman" w:eastAsia="Times New Roman" w:hAnsi="Times New Roman" w:cs="Times New Roman"/>
          <w:sz w:val="24"/>
          <w:szCs w:val="24"/>
        </w:rPr>
        <w:t xml:space="preserve"> </w:t>
      </w:r>
    </w:p>
    <w:p w:rsidR="007721CD" w:rsidRDefault="007721CD"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sidR="00124658" w:rsidRPr="000D5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t-LT"/>
        </w:rPr>
        <w:t>Lopšelis-darželis</w:t>
      </w:r>
      <w:r w:rsidR="00800000">
        <w:rPr>
          <w:rFonts w:ascii="Times New Roman" w:eastAsia="Times New Roman" w:hAnsi="Times New Roman" w:cs="Times New Roman"/>
          <w:sz w:val="24"/>
          <w:szCs w:val="24"/>
          <w:lang w:eastAsia="lt-LT"/>
        </w:rPr>
        <w:t>,</w:t>
      </w:r>
      <w:r w:rsidRPr="00C83D68">
        <w:rPr>
          <w:rFonts w:ascii="Times New Roman" w:eastAsia="Times New Roman" w:hAnsi="Times New Roman" w:cs="Times New Roman"/>
          <w:sz w:val="24"/>
          <w:szCs w:val="24"/>
          <w:lang w:eastAsia="lt-LT"/>
        </w:rPr>
        <w:t xml:space="preserve"> įgyvendindama</w:t>
      </w:r>
      <w:r>
        <w:rPr>
          <w:rFonts w:ascii="Times New Roman" w:eastAsia="Times New Roman" w:hAnsi="Times New Roman" w:cs="Times New Roman"/>
          <w:sz w:val="24"/>
          <w:szCs w:val="24"/>
          <w:lang w:eastAsia="lt-LT"/>
        </w:rPr>
        <w:t>s jam</w:t>
      </w:r>
      <w:r w:rsidRPr="00C83D68">
        <w:rPr>
          <w:rFonts w:ascii="Times New Roman" w:eastAsia="Times New Roman" w:hAnsi="Times New Roman" w:cs="Times New Roman"/>
          <w:sz w:val="24"/>
          <w:szCs w:val="24"/>
          <w:lang w:eastAsia="lt-LT"/>
        </w:rPr>
        <w:t xml:space="preserve"> pavestus uždavinius, vykdo šias funkcijas:</w:t>
      </w:r>
    </w:p>
    <w:p w:rsidR="00124658" w:rsidRPr="000D5792" w:rsidRDefault="007721CD"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sidR="00124658" w:rsidRPr="000D5792">
        <w:rPr>
          <w:rFonts w:ascii="Times New Roman" w:eastAsia="Times New Roman" w:hAnsi="Times New Roman" w:cs="Times New Roman"/>
          <w:sz w:val="24"/>
          <w:szCs w:val="24"/>
        </w:rPr>
        <w:t>.1. vykdo ikimokyklinį ugdymą vadovaudamasis Lietuvos Respublikos švietimo ir mokslo ministro patvirtintomis rekomendacijomis ir teisės aktų nustatyta tvarka parengta ikimokyklinio ugdymo programa</w:t>
      </w:r>
      <w:r w:rsidR="000B30BB">
        <w:rPr>
          <w:rFonts w:ascii="Times New Roman" w:eastAsia="Times New Roman" w:hAnsi="Times New Roman" w:cs="Times New Roman"/>
          <w:sz w:val="24"/>
          <w:szCs w:val="24"/>
        </w:rPr>
        <w:t>,</w:t>
      </w:r>
      <w:r w:rsidR="00124658" w:rsidRPr="000D5792">
        <w:rPr>
          <w:rFonts w:ascii="Times New Roman" w:eastAsia="Times New Roman" w:hAnsi="Times New Roman" w:cs="Times New Roman"/>
          <w:sz w:val="24"/>
          <w:szCs w:val="24"/>
        </w:rPr>
        <w:t xml:space="preserve"> </w:t>
      </w:r>
      <w:r w:rsidR="000B30BB">
        <w:rPr>
          <w:rFonts w:ascii="Times New Roman" w:eastAsia="Times New Roman" w:hAnsi="Times New Roman" w:cs="Times New Roman"/>
          <w:sz w:val="24"/>
          <w:szCs w:val="24"/>
        </w:rPr>
        <w:t>p</w:t>
      </w:r>
      <w:r w:rsidR="00124658" w:rsidRPr="000D5792">
        <w:rPr>
          <w:rFonts w:ascii="Times New Roman" w:eastAsia="Times New Roman" w:hAnsi="Times New Roman" w:cs="Times New Roman"/>
          <w:sz w:val="24"/>
          <w:szCs w:val="24"/>
        </w:rPr>
        <w:t>riešmokyklinį ugdymą organizuoja vadovaudamasis teisės aktų nustatyta tvarka patvirtinta bendrąja priešmokyklinio ugdymo programa. Atsižvelgdamas į Lopšelio-darželio bendruomenės reikmes, taip pat į vaikų poreikius ir interesus, konkretina ir individualizuoja ugdymo turinį;</w:t>
      </w:r>
    </w:p>
    <w:p w:rsidR="00124658" w:rsidRPr="000D5792" w:rsidRDefault="007721CD"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sidR="00124658" w:rsidRPr="000D5792">
        <w:rPr>
          <w:rFonts w:ascii="Times New Roman" w:eastAsia="Times New Roman" w:hAnsi="Times New Roman" w:cs="Times New Roman"/>
          <w:sz w:val="24"/>
          <w:szCs w:val="24"/>
        </w:rPr>
        <w:t xml:space="preserve">.2. rengia ikimokyklinio ugdymo programą, kuriai pritaria Lopšelio-daželio savininko teises ir pareigas </w:t>
      </w:r>
      <w:r w:rsidR="00800000" w:rsidRPr="000D5792">
        <w:rPr>
          <w:rFonts w:ascii="Times New Roman" w:eastAsia="Times New Roman" w:hAnsi="Times New Roman" w:cs="Times New Roman"/>
          <w:sz w:val="24"/>
          <w:szCs w:val="24"/>
        </w:rPr>
        <w:t>įgyvendinan</w:t>
      </w:r>
      <w:r w:rsidR="00800000">
        <w:rPr>
          <w:rFonts w:ascii="Times New Roman" w:eastAsia="Times New Roman" w:hAnsi="Times New Roman" w:cs="Times New Roman"/>
          <w:sz w:val="24"/>
          <w:szCs w:val="24"/>
        </w:rPr>
        <w:t>t</w:t>
      </w:r>
      <w:r w:rsidR="00800000" w:rsidRPr="000D5792">
        <w:rPr>
          <w:rFonts w:ascii="Times New Roman" w:eastAsia="Times New Roman" w:hAnsi="Times New Roman" w:cs="Times New Roman"/>
          <w:sz w:val="24"/>
          <w:szCs w:val="24"/>
        </w:rPr>
        <w:t xml:space="preserve">i </w:t>
      </w:r>
      <w:r w:rsidR="00124658" w:rsidRPr="000D5792">
        <w:rPr>
          <w:rFonts w:ascii="Times New Roman" w:eastAsia="Times New Roman" w:hAnsi="Times New Roman" w:cs="Times New Roman"/>
          <w:sz w:val="24"/>
          <w:szCs w:val="24"/>
        </w:rPr>
        <w:t>institucija arba jos įgaliotas asmuo;</w:t>
      </w:r>
    </w:p>
    <w:p w:rsidR="00C97E49" w:rsidRDefault="007721CD" w:rsidP="00482667">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61C65">
        <w:rPr>
          <w:rFonts w:ascii="Times New Roman" w:eastAsia="Times New Roman" w:hAnsi="Times New Roman" w:cs="Times New Roman"/>
          <w:color w:val="000000"/>
          <w:sz w:val="24"/>
          <w:szCs w:val="24"/>
        </w:rPr>
        <w:t>4</w:t>
      </w:r>
      <w:r w:rsidR="00124658" w:rsidRPr="000D5792">
        <w:rPr>
          <w:rFonts w:ascii="Times New Roman" w:eastAsia="Times New Roman" w:hAnsi="Times New Roman" w:cs="Times New Roman"/>
          <w:color w:val="000000"/>
          <w:sz w:val="24"/>
          <w:szCs w:val="24"/>
        </w:rPr>
        <w:t>.3. vykdo ikimokyklinio, priešmokyklinio ugdymo programas, ugdymo sutartyse sutartus įsipareigojimus, užtikrina geros kokybės ugdymą;</w:t>
      </w:r>
    </w:p>
    <w:p w:rsidR="007D691D" w:rsidRPr="000D5792" w:rsidRDefault="007D691D" w:rsidP="00482667">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61C6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.4. </w:t>
      </w:r>
      <w:r w:rsidR="00C97E49" w:rsidRPr="00F711E0">
        <w:rPr>
          <w:rFonts w:ascii="Times New Roman" w:eastAsia="Times New Roman" w:hAnsi="Times New Roman" w:cs="Times New Roman"/>
          <w:sz w:val="24"/>
          <w:szCs w:val="24"/>
        </w:rPr>
        <w:t>inicijuoja vaikų ugdymo (-</w:t>
      </w:r>
      <w:proofErr w:type="spellStart"/>
      <w:r w:rsidR="00C97E49" w:rsidRPr="00F711E0">
        <w:rPr>
          <w:rFonts w:ascii="Times New Roman" w:eastAsia="Times New Roman" w:hAnsi="Times New Roman" w:cs="Times New Roman"/>
          <w:sz w:val="24"/>
          <w:szCs w:val="24"/>
        </w:rPr>
        <w:t>si</w:t>
      </w:r>
      <w:proofErr w:type="spellEnd"/>
      <w:r w:rsidR="00C97E49" w:rsidRPr="00F711E0">
        <w:rPr>
          <w:rFonts w:ascii="Times New Roman" w:eastAsia="Times New Roman" w:hAnsi="Times New Roman" w:cs="Times New Roman"/>
          <w:sz w:val="24"/>
          <w:szCs w:val="24"/>
        </w:rPr>
        <w:t>) pasiekimų tyrimus;</w:t>
      </w:r>
    </w:p>
    <w:p w:rsidR="00124658" w:rsidRPr="000D5792" w:rsidRDefault="00061C65"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97E49">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 sudaro palankias sąlygas ugdyti vaikų tautinį, pilietinį sąmoningumą, puoselėti kultūrinę ir socialinę brandą, tenkinti saviugdos ir saviraiškos poreikius;</w:t>
      </w:r>
    </w:p>
    <w:p w:rsidR="00124658" w:rsidRPr="000D5792" w:rsidRDefault="007D691D"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sidR="00C97E49">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 sudaro sąlygas d</w:t>
      </w:r>
      <w:r>
        <w:rPr>
          <w:rFonts w:ascii="Times New Roman" w:eastAsia="Times New Roman" w:hAnsi="Times New Roman" w:cs="Times New Roman"/>
          <w:sz w:val="24"/>
          <w:szCs w:val="24"/>
        </w:rPr>
        <w:t>arbuotojams kelti kvalifikaciją, dal</w:t>
      </w:r>
      <w:r w:rsidR="003C489F">
        <w:rPr>
          <w:rFonts w:ascii="Times New Roman" w:eastAsia="Times New Roman" w:hAnsi="Times New Roman" w:cs="Times New Roman"/>
          <w:sz w:val="24"/>
          <w:szCs w:val="24"/>
        </w:rPr>
        <w:t>y</w:t>
      </w:r>
      <w:r>
        <w:rPr>
          <w:rFonts w:ascii="Times New Roman" w:eastAsia="Times New Roman" w:hAnsi="Times New Roman" w:cs="Times New Roman"/>
          <w:sz w:val="24"/>
          <w:szCs w:val="24"/>
        </w:rPr>
        <w:t>tis gerąja patirtimi;</w:t>
      </w:r>
    </w:p>
    <w:p w:rsidR="00124658" w:rsidRPr="000D5792" w:rsidRDefault="007D691D"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sidR="00C97E49">
        <w:rPr>
          <w:rFonts w:ascii="Times New Roman" w:eastAsia="Times New Roman" w:hAnsi="Times New Roman" w:cs="Times New Roman"/>
          <w:sz w:val="24"/>
          <w:szCs w:val="24"/>
        </w:rPr>
        <w:t>.7</w:t>
      </w:r>
      <w:r w:rsidR="00124658" w:rsidRPr="000D5792">
        <w:rPr>
          <w:rFonts w:ascii="Times New Roman" w:eastAsia="Times New Roman" w:hAnsi="Times New Roman" w:cs="Times New Roman"/>
          <w:sz w:val="24"/>
          <w:szCs w:val="24"/>
        </w:rPr>
        <w:t>. užtikrina higienos normas, teisės aktų reikalavimus atitinkančią sveiką, s</w:t>
      </w:r>
      <w:r w:rsidR="00C97E49">
        <w:rPr>
          <w:rFonts w:ascii="Times New Roman" w:eastAsia="Times New Roman" w:hAnsi="Times New Roman" w:cs="Times New Roman"/>
          <w:sz w:val="24"/>
          <w:szCs w:val="24"/>
        </w:rPr>
        <w:t>augią ugdymosi ir darbo aplinką, vykdo žalingų įpročių, smurto ir patyčių prevenciją;</w:t>
      </w:r>
    </w:p>
    <w:p w:rsidR="00124658" w:rsidRPr="000D5792" w:rsidRDefault="00C97E4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 kuria ugdymo turinio reikalavimams įgyvendinti reikiamą materialinę bazę vadovaudamasis Lietuvos Respublikos švietimo ir mokslo ministro patvirtintais Švietimo aprūpinimo standartais;</w:t>
      </w:r>
    </w:p>
    <w:p w:rsidR="00124658" w:rsidRDefault="00C97E4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 organizuoja vaikų maitinimą Lopšelyje-darželyje;</w:t>
      </w:r>
    </w:p>
    <w:p w:rsidR="00C97E49" w:rsidRDefault="00C97E49"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.10. </w:t>
      </w:r>
      <w:r w:rsidRPr="00F711E0">
        <w:rPr>
          <w:rFonts w:ascii="Times New Roman" w:eastAsia="Times New Roman" w:hAnsi="Times New Roman" w:cs="Times New Roman"/>
          <w:sz w:val="24"/>
          <w:szCs w:val="24"/>
        </w:rPr>
        <w:t>viešai s</w:t>
      </w:r>
      <w:r>
        <w:rPr>
          <w:rFonts w:ascii="Times New Roman" w:eastAsia="Times New Roman" w:hAnsi="Times New Roman" w:cs="Times New Roman"/>
          <w:sz w:val="24"/>
          <w:szCs w:val="24"/>
        </w:rPr>
        <w:t>kelbia informaciją apie Lopšelio-darželio</w:t>
      </w:r>
      <w:r w:rsidRPr="00F711E0">
        <w:rPr>
          <w:rFonts w:ascii="Times New Roman" w:eastAsia="Times New Roman" w:hAnsi="Times New Roman" w:cs="Times New Roman"/>
          <w:sz w:val="24"/>
          <w:szCs w:val="24"/>
        </w:rPr>
        <w:t xml:space="preserve"> veiklą teisės aktų nustatyta tvarka, organizuoja tėvų švietimą;</w:t>
      </w:r>
    </w:p>
    <w:p w:rsidR="00054A1A" w:rsidRDefault="00C97E49" w:rsidP="00CF6812">
      <w:pPr>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.11. </w:t>
      </w:r>
      <w:r w:rsidRPr="00E86CA9">
        <w:rPr>
          <w:rFonts w:ascii="Times New Roman" w:eastAsia="Times New Roman" w:hAnsi="Times New Roman" w:cs="Times New Roman"/>
          <w:sz w:val="24"/>
          <w:szCs w:val="24"/>
          <w:lang w:eastAsia="en-GB"/>
        </w:rPr>
        <w:t>Lietuvos Respublikos teisės aktų nustatyta tvarka vykdo vaiko minimalios priež</w:t>
      </w:r>
      <w:r>
        <w:rPr>
          <w:rFonts w:ascii="Times New Roman" w:eastAsia="Times New Roman" w:hAnsi="Times New Roman" w:cs="Times New Roman"/>
          <w:sz w:val="24"/>
          <w:szCs w:val="24"/>
          <w:lang w:eastAsia="en-GB"/>
        </w:rPr>
        <w:t>iūros priemones, sudaro Lopšelio-darželio</w:t>
      </w:r>
      <w:r w:rsidRPr="00E86CA9">
        <w:rPr>
          <w:rFonts w:ascii="Times New Roman" w:eastAsia="Times New Roman" w:hAnsi="Times New Roman" w:cs="Times New Roman"/>
          <w:sz w:val="24"/>
          <w:szCs w:val="24"/>
          <w:lang w:eastAsia="en-GB"/>
        </w:rPr>
        <w:t xml:space="preserve"> vaiko gerovės komisiją;</w:t>
      </w:r>
    </w:p>
    <w:p w:rsidR="00C97E49" w:rsidRPr="000D5792" w:rsidRDefault="00054A1A" w:rsidP="00CF681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lang w:eastAsia="en-GB"/>
        </w:rPr>
        <w:t>vaikų</w:t>
      </w:r>
      <w:r w:rsidRPr="00E86CA9">
        <w:rPr>
          <w:rFonts w:ascii="Times New Roman" w:eastAsia="Times New Roman" w:hAnsi="Times New Roman" w:cs="Times New Roman"/>
          <w:sz w:val="24"/>
          <w:szCs w:val="24"/>
          <w:lang w:eastAsia="en-GB"/>
        </w:rPr>
        <w:t xml:space="preserve"> tėvų (</w:t>
      </w:r>
      <w:r>
        <w:rPr>
          <w:rFonts w:ascii="Times New Roman" w:eastAsia="Times New Roman" w:hAnsi="Times New Roman" w:cs="Times New Roman"/>
          <w:sz w:val="24"/>
          <w:szCs w:val="24"/>
          <w:lang w:eastAsia="en-GB"/>
        </w:rPr>
        <w:t>kitų įstatyminių atstovų</w:t>
      </w:r>
      <w:r w:rsidRPr="00E86CA9">
        <w:rPr>
          <w:rFonts w:ascii="Times New Roman" w:eastAsia="Times New Roman" w:hAnsi="Times New Roman" w:cs="Times New Roman"/>
          <w:sz w:val="24"/>
          <w:szCs w:val="24"/>
          <w:lang w:eastAsia="en-GB"/>
        </w:rPr>
        <w:t>) pageidavimu teikia mokamas papildomas pasl</w:t>
      </w:r>
      <w:r>
        <w:rPr>
          <w:rFonts w:ascii="Times New Roman" w:eastAsia="Times New Roman" w:hAnsi="Times New Roman" w:cs="Times New Roman"/>
          <w:sz w:val="24"/>
          <w:szCs w:val="24"/>
          <w:lang w:eastAsia="en-GB"/>
        </w:rPr>
        <w:t>augas (</w:t>
      </w:r>
      <w:r w:rsidRPr="00E86CA9">
        <w:rPr>
          <w:rFonts w:ascii="Times New Roman" w:eastAsia="Times New Roman" w:hAnsi="Times New Roman" w:cs="Times New Roman"/>
          <w:sz w:val="24"/>
          <w:szCs w:val="24"/>
          <w:lang w:eastAsia="en-GB"/>
        </w:rPr>
        <w:t>studijas, būrelius, ekskursijas ir kt.);</w:t>
      </w:r>
    </w:p>
    <w:p w:rsidR="00124658" w:rsidRPr="000D5792" w:rsidRDefault="00E26C4F" w:rsidP="0048266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61C65">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5E7B1E">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 vykdo kitas įstatymų ir kitų teisės aktų nustatytas funkcijas.</w:t>
      </w:r>
    </w:p>
    <w:p w:rsidR="00124658" w:rsidRPr="000D5792" w:rsidRDefault="00124658" w:rsidP="0048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p>
    <w:p w:rsidR="00124658" w:rsidRPr="000D5792" w:rsidRDefault="00124658" w:rsidP="0048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lt-LT"/>
        </w:rPr>
      </w:pPr>
      <w:r w:rsidRPr="000D5792">
        <w:rPr>
          <w:rFonts w:ascii="Times New Roman" w:eastAsia="Times New Roman" w:hAnsi="Times New Roman" w:cs="Times New Roman"/>
          <w:b/>
          <w:sz w:val="24"/>
          <w:szCs w:val="24"/>
          <w:lang w:eastAsia="lt-LT"/>
        </w:rPr>
        <w:t>III SKYRIUS</w:t>
      </w:r>
    </w:p>
    <w:p w:rsidR="00124658" w:rsidRPr="000D5792" w:rsidRDefault="00124658" w:rsidP="0048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sidRPr="000D5792">
        <w:rPr>
          <w:rFonts w:ascii="Times New Roman" w:eastAsia="Times New Roman" w:hAnsi="Times New Roman" w:cs="Times New Roman"/>
          <w:b/>
          <w:sz w:val="24"/>
          <w:szCs w:val="24"/>
          <w:lang w:eastAsia="lt-LT"/>
        </w:rPr>
        <w:t>LOPŠELIO-DARŽELIO TEISĖS IR PAREIGOS</w:t>
      </w:r>
    </w:p>
    <w:p w:rsidR="00124658" w:rsidRPr="000D5792" w:rsidRDefault="00124658" w:rsidP="00482667">
      <w:pPr>
        <w:spacing w:after="0" w:line="360" w:lineRule="auto"/>
        <w:ind w:firstLine="567"/>
        <w:jc w:val="both"/>
        <w:rPr>
          <w:rFonts w:ascii="Times New Roman" w:eastAsia="Times New Roman" w:hAnsi="Times New Roman" w:cs="Times New Roman"/>
          <w:sz w:val="24"/>
          <w:szCs w:val="24"/>
        </w:rPr>
      </w:pP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 Lopšelis-darželis, įgyvendindamas jam pavestą tikslą ir iškeltus uždavinius, vykdydamas jam priskirtas funkcijas, turi teisę:</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.1. vykdyti neformaliojo švietimo programas;</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.2. parinkti ugdymo (-</w:t>
      </w:r>
      <w:proofErr w:type="spellStart"/>
      <w:r w:rsidR="00124658" w:rsidRPr="000D5792">
        <w:rPr>
          <w:rFonts w:ascii="Times New Roman" w:eastAsia="Times New Roman" w:hAnsi="Times New Roman" w:cs="Times New Roman"/>
          <w:sz w:val="24"/>
          <w:szCs w:val="24"/>
        </w:rPr>
        <w:t>si</w:t>
      </w:r>
      <w:proofErr w:type="spellEnd"/>
      <w:r w:rsidR="00124658" w:rsidRPr="000D5792">
        <w:rPr>
          <w:rFonts w:ascii="Times New Roman" w:eastAsia="Times New Roman" w:hAnsi="Times New Roman" w:cs="Times New Roman"/>
          <w:sz w:val="24"/>
          <w:szCs w:val="24"/>
        </w:rPr>
        <w:t>) ir veiklos būdus;</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.3. kurti naujus ugdymo (-</w:t>
      </w:r>
      <w:proofErr w:type="spellStart"/>
      <w:r w:rsidR="00124658" w:rsidRPr="000D5792">
        <w:rPr>
          <w:rFonts w:ascii="Times New Roman" w:eastAsia="Times New Roman" w:hAnsi="Times New Roman" w:cs="Times New Roman"/>
          <w:sz w:val="24"/>
          <w:szCs w:val="24"/>
        </w:rPr>
        <w:t>si</w:t>
      </w:r>
      <w:proofErr w:type="spellEnd"/>
      <w:r w:rsidR="00124658" w:rsidRPr="000D5792">
        <w:rPr>
          <w:rFonts w:ascii="Times New Roman" w:eastAsia="Times New Roman" w:hAnsi="Times New Roman" w:cs="Times New Roman"/>
          <w:sz w:val="24"/>
          <w:szCs w:val="24"/>
        </w:rPr>
        <w:t xml:space="preserve"> ) modelius, užtikrinančius kokybišką ugdymą;</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.4. bendradarbiauti su savo veiklai įtakos turinčiais fiziniais ir juridiniais asmenimis;</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 xml:space="preserve">.5. vykdyti šalies ir tarptautinius švietimo projektus; </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.6. gauti paramą Lietuvos Respublikos labdaros ir paramos įstatymo nustatyta tvarka;</w:t>
      </w:r>
    </w:p>
    <w:p w:rsidR="00124658" w:rsidRPr="000D5792" w:rsidRDefault="00E26C4F" w:rsidP="00482667">
      <w:pPr>
        <w:tabs>
          <w:tab w:val="left" w:pos="72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.7. naudotis kitomis teisės aktų suteiktomis teisėmis.</w:t>
      </w:r>
    </w:p>
    <w:p w:rsidR="00124658" w:rsidRPr="000D5792" w:rsidRDefault="00E26C4F" w:rsidP="00482667">
      <w:pPr>
        <w:tabs>
          <w:tab w:val="num" w:pos="1086"/>
          <w:tab w:val="left" w:pos="166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 Lopšelis-darželis</w:t>
      </w:r>
      <w:r>
        <w:rPr>
          <w:rFonts w:ascii="Times New Roman" w:eastAsia="Times New Roman" w:hAnsi="Times New Roman" w:cs="Times New Roman"/>
          <w:sz w:val="24"/>
          <w:szCs w:val="24"/>
        </w:rPr>
        <w:t>, įgyvendindamas jam pavestus tikslus ir uždavinius, vykdydamas jam priskirtas funkcijas,</w:t>
      </w:r>
      <w:r w:rsidR="00124658" w:rsidRPr="000D5792">
        <w:rPr>
          <w:rFonts w:ascii="Times New Roman" w:eastAsia="Times New Roman" w:hAnsi="Times New Roman" w:cs="Times New Roman"/>
          <w:sz w:val="24"/>
          <w:szCs w:val="24"/>
        </w:rPr>
        <w:t xml:space="preserve"> privalo:</w:t>
      </w:r>
    </w:p>
    <w:p w:rsidR="00124658" w:rsidRDefault="00E26C4F" w:rsidP="00A06114">
      <w:pPr>
        <w:tabs>
          <w:tab w:val="num" w:pos="1086"/>
          <w:tab w:val="left" w:pos="1660"/>
        </w:tabs>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.1. užtikrinti kokybišką ikimokyklinio ir priešmokyklinio ugdymo programų vykdymą;</w:t>
      </w:r>
    </w:p>
    <w:p w:rsidR="00E26C4F" w:rsidRPr="000D5792" w:rsidRDefault="00E26C4F" w:rsidP="00A06114">
      <w:pPr>
        <w:tabs>
          <w:tab w:val="num" w:pos="1086"/>
          <w:tab w:val="left" w:pos="1660"/>
        </w:tabs>
        <w:spacing w:after="0" w:line="360" w:lineRule="auto"/>
        <w:ind w:left="567"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Pr>
          <w:rFonts w:ascii="Times New Roman" w:eastAsia="Times New Roman" w:hAnsi="Times New Roman" w:cs="Times New Roman"/>
          <w:sz w:val="24"/>
          <w:szCs w:val="24"/>
        </w:rPr>
        <w:t>.2. sudaryti higienos normas</w:t>
      </w:r>
      <w:r w:rsidR="00F74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atitinkančias ugdymo sąlygas;</w:t>
      </w:r>
    </w:p>
    <w:p w:rsidR="00124658" w:rsidRPr="000D5792" w:rsidRDefault="00E26C4F" w:rsidP="00482667">
      <w:pPr>
        <w:tabs>
          <w:tab w:val="num" w:pos="1086"/>
          <w:tab w:val="left" w:pos="187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 užtikrinti Lietuvos Respublikos teisės aktų reikalavimus atitinkančią sveiką, saugią, užkertančią kelią smurto, prievartos apraiškoms ir žalingiems įpročiams aplinką;</w:t>
      </w:r>
    </w:p>
    <w:p w:rsidR="00124658" w:rsidRPr="000D5792" w:rsidRDefault="00E26C4F" w:rsidP="00482667">
      <w:pPr>
        <w:tabs>
          <w:tab w:val="num" w:pos="1086"/>
          <w:tab w:val="left" w:pos="1960"/>
        </w:tabs>
        <w:spacing w:after="0" w:line="36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sidR="005717AD">
        <w:rPr>
          <w:rFonts w:ascii="Times New Roman" w:eastAsia="Times New Roman" w:hAnsi="Times New Roman" w:cs="Times New Roman"/>
          <w:sz w:val="24"/>
          <w:szCs w:val="24"/>
        </w:rPr>
        <w:t>.4</w:t>
      </w:r>
      <w:r w:rsidR="00124658" w:rsidRPr="000D5792">
        <w:rPr>
          <w:rFonts w:ascii="Times New Roman" w:eastAsia="Times New Roman" w:hAnsi="Times New Roman" w:cs="Times New Roman"/>
          <w:sz w:val="24"/>
          <w:szCs w:val="24"/>
        </w:rPr>
        <w:t>. naudoti lėšas Nuostatuose nurodytiems uždaviniams įgyvendinti pagal asignavimų valdytojo patvirtintas programas;</w:t>
      </w:r>
    </w:p>
    <w:p w:rsidR="00124658" w:rsidRPr="000D5792" w:rsidRDefault="005717AD" w:rsidP="00482667">
      <w:pPr>
        <w:tabs>
          <w:tab w:val="num" w:pos="1086"/>
          <w:tab w:val="left" w:pos="1907"/>
        </w:tabs>
        <w:spacing w:after="0" w:line="36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 teikti savininko teises ir pareigas įgyvendinančiai institucijai ir kitoms Lietuvos Respublikos įstatymų numatytoms institucijoms veiklos ataskaitas;</w:t>
      </w:r>
    </w:p>
    <w:p w:rsidR="00124658" w:rsidRDefault="005717AD" w:rsidP="0048266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5D5D">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 vykdyti kitas Lietuvos Respublikos teisės aktuose nustatytas pareigas.</w:t>
      </w:r>
    </w:p>
    <w:p w:rsidR="004C1A52" w:rsidRDefault="004C1A52" w:rsidP="00482667">
      <w:pPr>
        <w:spacing w:after="0" w:line="240" w:lineRule="auto"/>
        <w:ind w:left="567"/>
        <w:jc w:val="both"/>
        <w:rPr>
          <w:rFonts w:ascii="Times New Roman" w:eastAsia="Times New Roman" w:hAnsi="Times New Roman" w:cs="Times New Roman"/>
          <w:sz w:val="24"/>
          <w:szCs w:val="24"/>
        </w:rPr>
      </w:pPr>
    </w:p>
    <w:p w:rsidR="00D25D5D" w:rsidRDefault="00D25D5D" w:rsidP="00482667">
      <w:pPr>
        <w:spacing w:after="0" w:line="240" w:lineRule="auto"/>
        <w:ind w:left="567"/>
        <w:jc w:val="both"/>
        <w:rPr>
          <w:rFonts w:ascii="Times New Roman" w:eastAsia="Times New Roman" w:hAnsi="Times New Roman" w:cs="Times New Roman"/>
          <w:sz w:val="24"/>
          <w:szCs w:val="24"/>
        </w:rPr>
      </w:pPr>
    </w:p>
    <w:p w:rsidR="00124658" w:rsidRPr="000D5792" w:rsidRDefault="00124658" w:rsidP="00124658">
      <w:pPr>
        <w:spacing w:after="0" w:line="240" w:lineRule="auto"/>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IV SKYRIUS</w:t>
      </w:r>
    </w:p>
    <w:p w:rsidR="00124658" w:rsidRPr="000D5792" w:rsidRDefault="00124658" w:rsidP="00124658">
      <w:pPr>
        <w:spacing w:after="0" w:line="240" w:lineRule="auto"/>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LOPŠELIO-DARŽELIO VEIKLOS ORGANIZAVIMAS IR VALDYMAS</w:t>
      </w:r>
    </w:p>
    <w:p w:rsidR="00124658" w:rsidRPr="000D5792" w:rsidRDefault="00124658" w:rsidP="00124658">
      <w:pPr>
        <w:spacing w:after="0" w:line="240" w:lineRule="auto"/>
        <w:jc w:val="center"/>
        <w:outlineLvl w:val="0"/>
        <w:rPr>
          <w:rFonts w:ascii="Times New Roman" w:eastAsia="Times New Roman" w:hAnsi="Times New Roman" w:cs="Times New Roman"/>
          <w:b/>
          <w:sz w:val="24"/>
          <w:szCs w:val="24"/>
        </w:rPr>
      </w:pPr>
    </w:p>
    <w:p w:rsidR="00124658" w:rsidRDefault="00124658" w:rsidP="00124658">
      <w:pPr>
        <w:spacing w:after="0" w:line="240" w:lineRule="auto"/>
        <w:jc w:val="both"/>
        <w:rPr>
          <w:rFonts w:ascii="Times New Roman" w:eastAsia="Times New Roman" w:hAnsi="Times New Roman" w:cs="Times New Roman"/>
          <w:sz w:val="24"/>
          <w:szCs w:val="24"/>
        </w:rPr>
      </w:pPr>
    </w:p>
    <w:p w:rsidR="00262CCE" w:rsidRDefault="00703854" w:rsidP="00C96ED9">
      <w:pPr>
        <w:tabs>
          <w:tab w:val="left" w:pos="0"/>
        </w:tabs>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lt-LT"/>
        </w:rPr>
        <w:t>2</w:t>
      </w:r>
      <w:r w:rsidR="00D25D5D">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Lopšelio-darželio</w:t>
      </w:r>
      <w:r w:rsidRPr="00BF587A">
        <w:rPr>
          <w:rFonts w:ascii="Times New Roman" w:eastAsia="Times New Roman" w:hAnsi="Times New Roman" w:cs="Times New Roman"/>
          <w:sz w:val="24"/>
          <w:szCs w:val="24"/>
          <w:lang w:eastAsia="lt-LT"/>
        </w:rPr>
        <w:t xml:space="preserve"> </w:t>
      </w:r>
      <w:r w:rsidRPr="00BF587A">
        <w:rPr>
          <w:rFonts w:ascii="Times New Roman" w:eastAsia="Times New Roman" w:hAnsi="Times New Roman" w:cs="Times New Roman"/>
          <w:sz w:val="24"/>
          <w:szCs w:val="24"/>
          <w:lang w:eastAsia="en-GB"/>
        </w:rPr>
        <w:t>veiklos organizavimo teisinis pagrindas:</w:t>
      </w:r>
    </w:p>
    <w:p w:rsidR="00703854" w:rsidRPr="00BF587A" w:rsidRDefault="00703854" w:rsidP="00C96ED9">
      <w:pPr>
        <w:tabs>
          <w:tab w:val="left" w:pos="0"/>
        </w:tabs>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D25D5D">
        <w:rPr>
          <w:rFonts w:ascii="Times New Roman" w:eastAsia="Times New Roman" w:hAnsi="Times New Roman" w:cs="Times New Roman"/>
          <w:sz w:val="24"/>
          <w:szCs w:val="24"/>
          <w:lang w:eastAsia="en-GB"/>
        </w:rPr>
        <w:t>7</w:t>
      </w:r>
      <w:r w:rsidRPr="00BF587A">
        <w:rPr>
          <w:rFonts w:ascii="Times New Roman" w:eastAsia="Times New Roman" w:hAnsi="Times New Roman" w:cs="Times New Roman"/>
          <w:sz w:val="24"/>
          <w:szCs w:val="24"/>
          <w:lang w:eastAsia="en-GB"/>
        </w:rPr>
        <w:t xml:space="preserve">.1. </w:t>
      </w:r>
      <w:r>
        <w:rPr>
          <w:rFonts w:ascii="Times New Roman" w:eastAsia="Times New Roman" w:hAnsi="Times New Roman" w:cs="Times New Roman"/>
          <w:sz w:val="24"/>
          <w:szCs w:val="24"/>
          <w:lang w:eastAsia="lt-LT"/>
        </w:rPr>
        <w:t xml:space="preserve">Lopšelio-darželio </w:t>
      </w:r>
      <w:r w:rsidRPr="00BF587A">
        <w:rPr>
          <w:rFonts w:ascii="Times New Roman" w:eastAsia="Times New Roman" w:hAnsi="Times New Roman" w:cs="Times New Roman"/>
          <w:sz w:val="24"/>
          <w:szCs w:val="24"/>
          <w:lang w:eastAsia="en-GB"/>
        </w:rPr>
        <w:t xml:space="preserve">strateginis planas, patvirtintas </w:t>
      </w:r>
      <w:r>
        <w:rPr>
          <w:rFonts w:ascii="Times New Roman" w:eastAsia="Times New Roman" w:hAnsi="Times New Roman" w:cs="Times New Roman"/>
          <w:sz w:val="24"/>
          <w:szCs w:val="24"/>
          <w:lang w:eastAsia="lt-LT"/>
        </w:rPr>
        <w:t>Lopšelio-darželio</w:t>
      </w:r>
      <w:r w:rsidRPr="00BF587A">
        <w:rPr>
          <w:rFonts w:ascii="Times New Roman" w:eastAsia="Times New Roman" w:hAnsi="Times New Roman" w:cs="Times New Roman"/>
          <w:sz w:val="24"/>
          <w:szCs w:val="24"/>
          <w:lang w:eastAsia="en-GB"/>
        </w:rPr>
        <w:t xml:space="preserve"> direktoriaus, pritarus </w:t>
      </w:r>
      <w:r>
        <w:rPr>
          <w:rFonts w:ascii="Times New Roman" w:eastAsia="Times New Roman" w:hAnsi="Times New Roman" w:cs="Times New Roman"/>
          <w:sz w:val="24"/>
          <w:szCs w:val="24"/>
          <w:lang w:eastAsia="lt-LT"/>
        </w:rPr>
        <w:t>Lopšelio-darželio</w:t>
      </w:r>
      <w:r w:rsidRPr="00BF587A">
        <w:rPr>
          <w:rFonts w:ascii="Times New Roman" w:eastAsia="Times New Roman" w:hAnsi="Times New Roman" w:cs="Times New Roman"/>
          <w:sz w:val="24"/>
          <w:szCs w:val="24"/>
          <w:lang w:eastAsia="en-GB"/>
        </w:rPr>
        <w:t xml:space="preserve"> tarybai ir Vilniaus miesto savivaldybės vykdomajai institucijai ar jos įgaliotam asmeniui;</w:t>
      </w:r>
    </w:p>
    <w:p w:rsidR="00262CCE" w:rsidRDefault="00262CCE" w:rsidP="00C96ED9">
      <w:pPr>
        <w:tabs>
          <w:tab w:val="left" w:pos="0"/>
        </w:tabs>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24992">
        <w:rPr>
          <w:rFonts w:ascii="Times New Roman" w:eastAsia="Times New Roman" w:hAnsi="Times New Roman" w:cs="Times New Roman"/>
          <w:sz w:val="24"/>
          <w:szCs w:val="24"/>
          <w:lang w:eastAsia="en-GB"/>
        </w:rPr>
        <w:t>7</w:t>
      </w:r>
      <w:r w:rsidR="00703854" w:rsidRPr="00BF587A">
        <w:rPr>
          <w:rFonts w:ascii="Times New Roman" w:eastAsia="Times New Roman" w:hAnsi="Times New Roman" w:cs="Times New Roman"/>
          <w:sz w:val="24"/>
          <w:szCs w:val="24"/>
          <w:lang w:eastAsia="en-GB"/>
        </w:rPr>
        <w:t xml:space="preserve">.2. </w:t>
      </w:r>
      <w:r w:rsidR="00703854">
        <w:rPr>
          <w:rFonts w:ascii="Times New Roman" w:eastAsia="Times New Roman" w:hAnsi="Times New Roman" w:cs="Times New Roman"/>
          <w:sz w:val="24"/>
          <w:szCs w:val="24"/>
          <w:lang w:eastAsia="lt-LT"/>
        </w:rPr>
        <w:t>Lopšelio-darželio</w:t>
      </w:r>
      <w:r w:rsidR="00703854" w:rsidRPr="00BF587A">
        <w:rPr>
          <w:rFonts w:ascii="Times New Roman" w:eastAsia="Times New Roman" w:hAnsi="Times New Roman" w:cs="Times New Roman"/>
          <w:sz w:val="24"/>
          <w:szCs w:val="24"/>
          <w:lang w:eastAsia="en-GB"/>
        </w:rPr>
        <w:t xml:space="preserve"> metinis veiklos planas, patvirtintas </w:t>
      </w:r>
      <w:r w:rsidR="00703854">
        <w:rPr>
          <w:rFonts w:ascii="Times New Roman" w:eastAsia="Times New Roman" w:hAnsi="Times New Roman" w:cs="Times New Roman"/>
          <w:sz w:val="24"/>
          <w:szCs w:val="24"/>
          <w:lang w:eastAsia="lt-LT"/>
        </w:rPr>
        <w:t>Lopšelio-darželio</w:t>
      </w:r>
      <w:r w:rsidR="00703854" w:rsidRPr="00BF587A">
        <w:rPr>
          <w:rFonts w:ascii="Times New Roman" w:eastAsia="Times New Roman" w:hAnsi="Times New Roman" w:cs="Times New Roman"/>
          <w:sz w:val="24"/>
          <w:szCs w:val="24"/>
          <w:lang w:eastAsia="en-GB"/>
        </w:rPr>
        <w:t xml:space="preserve"> direktoriaus, pritarus </w:t>
      </w:r>
      <w:r w:rsidR="00703854">
        <w:rPr>
          <w:rFonts w:ascii="Times New Roman" w:eastAsia="Times New Roman" w:hAnsi="Times New Roman" w:cs="Times New Roman"/>
          <w:sz w:val="24"/>
          <w:szCs w:val="24"/>
          <w:lang w:eastAsia="lt-LT"/>
        </w:rPr>
        <w:t>Lopšelio-darželio</w:t>
      </w:r>
      <w:r w:rsidR="00703854" w:rsidRPr="00BF587A">
        <w:rPr>
          <w:rFonts w:ascii="Times New Roman" w:eastAsia="Times New Roman" w:hAnsi="Times New Roman" w:cs="Times New Roman"/>
          <w:sz w:val="24"/>
          <w:szCs w:val="24"/>
          <w:lang w:eastAsia="en-GB"/>
        </w:rPr>
        <w:t xml:space="preserve"> tarybai;</w:t>
      </w:r>
    </w:p>
    <w:p w:rsidR="00262CCE" w:rsidRDefault="00262CCE" w:rsidP="00C96ED9">
      <w:pPr>
        <w:tabs>
          <w:tab w:val="left" w:pos="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4992">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 kitus Lopšelio-darželio veiklą reg</w:t>
      </w:r>
      <w:r w:rsidR="002F6F55">
        <w:rPr>
          <w:rFonts w:ascii="Times New Roman" w:eastAsia="Times New Roman" w:hAnsi="Times New Roman" w:cs="Times New Roman"/>
          <w:sz w:val="24"/>
          <w:szCs w:val="24"/>
        </w:rPr>
        <w:t>lamentuojančius</w:t>
      </w:r>
      <w:r w:rsidR="00124658" w:rsidRPr="000D5792">
        <w:rPr>
          <w:rFonts w:ascii="Times New Roman" w:eastAsia="Times New Roman" w:hAnsi="Times New Roman" w:cs="Times New Roman"/>
          <w:sz w:val="24"/>
          <w:szCs w:val="24"/>
        </w:rPr>
        <w:t xml:space="preserve"> ir teisės aktų nustatyta tvarka parengtus, suderintus ir patvirtintus aktus.</w:t>
      </w:r>
    </w:p>
    <w:p w:rsidR="00262CCE" w:rsidRDefault="00262CCE" w:rsidP="00C96ED9">
      <w:pPr>
        <w:tabs>
          <w:tab w:val="left" w:pos="54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2</w:t>
      </w:r>
      <w:r w:rsidR="00624992">
        <w:rPr>
          <w:rFonts w:ascii="Times New Roman" w:hAnsi="Times New Roman" w:cs="Times New Roman"/>
          <w:sz w:val="24"/>
          <w:szCs w:val="24"/>
        </w:rPr>
        <w:t>8</w:t>
      </w:r>
      <w:r w:rsidR="00124658" w:rsidRPr="00262CCE">
        <w:rPr>
          <w:rFonts w:ascii="Times New Roman" w:hAnsi="Times New Roman" w:cs="Times New Roman"/>
          <w:sz w:val="24"/>
          <w:szCs w:val="24"/>
        </w:rPr>
        <w:t>.</w:t>
      </w:r>
      <w:r w:rsidR="00124658" w:rsidRPr="00262CCE">
        <w:rPr>
          <w:rFonts w:ascii="Times New Roman" w:hAnsi="Times New Roman" w:cs="Times New Roman"/>
          <w:b/>
          <w:sz w:val="24"/>
          <w:szCs w:val="24"/>
        </w:rPr>
        <w:t xml:space="preserve"> </w:t>
      </w:r>
      <w:r w:rsidR="00124658" w:rsidRPr="00262CCE">
        <w:rPr>
          <w:rFonts w:ascii="Times New Roman" w:hAnsi="Times New Roman" w:cs="Times New Roman"/>
          <w:sz w:val="24"/>
          <w:szCs w:val="24"/>
        </w:rPr>
        <w:t xml:space="preserve">Lopšeliui-darželiui vadovauja direktorius, </w:t>
      </w:r>
      <w:r w:rsidRPr="00BF587A">
        <w:rPr>
          <w:rFonts w:ascii="Times New Roman" w:eastAsia="Times New Roman" w:hAnsi="Times New Roman" w:cs="Times New Roman"/>
          <w:sz w:val="24"/>
          <w:szCs w:val="24"/>
          <w:lang w:eastAsia="lt-LT"/>
        </w:rPr>
        <w:t>skiriamas penkeriems metams į pareigas viešo konkurso būdu ir atleidžiamas iš jų savininko teises ir pareigas įgyvendinančios institucijos Lietuvos Respublikos teisės aktų nustatyta tvarka.</w:t>
      </w:r>
    </w:p>
    <w:p w:rsidR="00262CCE" w:rsidRDefault="00262CCE" w:rsidP="00C96ED9">
      <w:pPr>
        <w:tabs>
          <w:tab w:val="left" w:pos="54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624992">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Viešas konkursas Lopšelio-darželio</w:t>
      </w:r>
      <w:r w:rsidRPr="00BF587A">
        <w:rPr>
          <w:rFonts w:ascii="Times New Roman" w:eastAsia="Times New Roman" w:hAnsi="Times New Roman" w:cs="Times New Roman"/>
          <w:sz w:val="24"/>
          <w:szCs w:val="24"/>
          <w:lang w:eastAsia="lt-LT"/>
        </w:rPr>
        <w:t xml:space="preserve"> direktoriaus pareigoms eiti skelbiamas teisės aktų nustatyta tvarka likus ne maži</w:t>
      </w:r>
      <w:r w:rsidR="009723A6">
        <w:rPr>
          <w:rFonts w:ascii="Times New Roman" w:eastAsia="Times New Roman" w:hAnsi="Times New Roman" w:cs="Times New Roman"/>
          <w:sz w:val="24"/>
          <w:szCs w:val="24"/>
          <w:lang w:eastAsia="lt-LT"/>
        </w:rPr>
        <w:t>au kaip 6 mėnesiams iki Lopšelio-darželio</w:t>
      </w:r>
      <w:r w:rsidRPr="00BF587A">
        <w:rPr>
          <w:rFonts w:ascii="Times New Roman" w:eastAsia="Times New Roman" w:hAnsi="Times New Roman" w:cs="Times New Roman"/>
          <w:sz w:val="24"/>
          <w:szCs w:val="24"/>
          <w:lang w:eastAsia="lt-LT"/>
        </w:rPr>
        <w:t xml:space="preserve"> direktoriaus vadovo kadencijos pabaigos.</w:t>
      </w:r>
    </w:p>
    <w:p w:rsidR="00262CCE" w:rsidRPr="00BF587A" w:rsidRDefault="00624992" w:rsidP="00C96ED9">
      <w:pPr>
        <w:tabs>
          <w:tab w:val="left" w:pos="54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9723A6">
        <w:rPr>
          <w:rFonts w:ascii="Times New Roman" w:eastAsia="Times New Roman" w:hAnsi="Times New Roman" w:cs="Times New Roman"/>
          <w:sz w:val="24"/>
          <w:szCs w:val="24"/>
          <w:lang w:eastAsia="lt-LT"/>
        </w:rPr>
        <w:t>. Lopšelio-darželio</w:t>
      </w:r>
      <w:r w:rsidR="00262CCE" w:rsidRPr="00BF587A">
        <w:rPr>
          <w:rFonts w:ascii="Times New Roman" w:eastAsia="Times New Roman" w:hAnsi="Times New Roman" w:cs="Times New Roman"/>
          <w:sz w:val="24"/>
          <w:szCs w:val="24"/>
          <w:lang w:eastAsia="lt-LT"/>
        </w:rPr>
        <w:t xml:space="preserve"> direktoriumi gali būti tik nepriekaištingos reputacijos asmuo.</w:t>
      </w:r>
    </w:p>
    <w:p w:rsidR="001C68FE" w:rsidRPr="00BF587A" w:rsidRDefault="009723A6" w:rsidP="00C96ED9">
      <w:pPr>
        <w:tabs>
          <w:tab w:val="left" w:pos="54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7307A6">
        <w:rPr>
          <w:rFonts w:ascii="Times New Roman" w:eastAsia="Times New Roman" w:hAnsi="Times New Roman" w:cs="Times New Roman"/>
          <w:color w:val="000000" w:themeColor="text1"/>
          <w:sz w:val="24"/>
          <w:szCs w:val="24"/>
          <w:lang w:eastAsia="lt-LT"/>
        </w:rPr>
        <w:t>3</w:t>
      </w:r>
      <w:r w:rsidR="00624992">
        <w:rPr>
          <w:rFonts w:ascii="Times New Roman" w:eastAsia="Times New Roman" w:hAnsi="Times New Roman" w:cs="Times New Roman"/>
          <w:color w:val="000000" w:themeColor="text1"/>
          <w:sz w:val="24"/>
          <w:szCs w:val="24"/>
          <w:lang w:eastAsia="lt-LT"/>
        </w:rPr>
        <w:t>1</w:t>
      </w:r>
      <w:r w:rsidRPr="007307A6">
        <w:rPr>
          <w:rFonts w:ascii="Times New Roman" w:eastAsia="Times New Roman" w:hAnsi="Times New Roman" w:cs="Times New Roman"/>
          <w:color w:val="000000" w:themeColor="text1"/>
          <w:sz w:val="24"/>
          <w:szCs w:val="24"/>
          <w:lang w:eastAsia="lt-LT"/>
        </w:rPr>
        <w:t xml:space="preserve">. Pasibaigus Lopšelio-darželio </w:t>
      </w:r>
      <w:r w:rsidR="00262CCE" w:rsidRPr="007307A6">
        <w:rPr>
          <w:rFonts w:ascii="Times New Roman" w:eastAsia="Times New Roman" w:hAnsi="Times New Roman" w:cs="Times New Roman"/>
          <w:color w:val="000000" w:themeColor="text1"/>
          <w:sz w:val="24"/>
          <w:szCs w:val="24"/>
          <w:lang w:eastAsia="lt-LT"/>
        </w:rPr>
        <w:t>direktoriaus penkerių metų kadencijai, jis iš pareigų atleidž</w:t>
      </w:r>
      <w:r w:rsidRPr="007307A6">
        <w:rPr>
          <w:rFonts w:ascii="Times New Roman" w:eastAsia="Times New Roman" w:hAnsi="Times New Roman" w:cs="Times New Roman"/>
          <w:color w:val="000000" w:themeColor="text1"/>
          <w:sz w:val="24"/>
          <w:szCs w:val="24"/>
          <w:lang w:eastAsia="lt-LT"/>
        </w:rPr>
        <w:t>iamas, išskyrus atvejus, kai laimi viešą konkursą Lopšelio-darželio</w:t>
      </w:r>
      <w:r w:rsidR="00262CCE" w:rsidRPr="007307A6">
        <w:rPr>
          <w:rFonts w:ascii="Times New Roman" w:eastAsia="Times New Roman" w:hAnsi="Times New Roman" w:cs="Times New Roman"/>
          <w:color w:val="000000" w:themeColor="text1"/>
          <w:sz w:val="24"/>
          <w:szCs w:val="24"/>
          <w:lang w:eastAsia="lt-LT"/>
        </w:rPr>
        <w:t xml:space="preserve"> direktoriaus pareigoms eiti ir skiriamas į direktoriaus pare</w:t>
      </w:r>
      <w:r w:rsidRPr="007307A6">
        <w:rPr>
          <w:rFonts w:ascii="Times New Roman" w:eastAsia="Times New Roman" w:hAnsi="Times New Roman" w:cs="Times New Roman"/>
          <w:color w:val="000000" w:themeColor="text1"/>
          <w:sz w:val="24"/>
          <w:szCs w:val="24"/>
          <w:lang w:eastAsia="lt-LT"/>
        </w:rPr>
        <w:t>igas naujai kadencijai. Lopšelio-darželio</w:t>
      </w:r>
      <w:r w:rsidR="00262CCE" w:rsidRPr="007307A6">
        <w:rPr>
          <w:rFonts w:ascii="Times New Roman" w:eastAsia="Times New Roman" w:hAnsi="Times New Roman" w:cs="Times New Roman"/>
          <w:color w:val="000000" w:themeColor="text1"/>
          <w:sz w:val="24"/>
          <w:szCs w:val="24"/>
          <w:lang w:eastAsia="lt-LT"/>
        </w:rPr>
        <w:t xml:space="preserve"> direktorius, baigęs penkerių metų kadencij</w:t>
      </w:r>
      <w:r w:rsidRPr="007307A6">
        <w:rPr>
          <w:rFonts w:ascii="Times New Roman" w:eastAsia="Times New Roman" w:hAnsi="Times New Roman" w:cs="Times New Roman"/>
          <w:color w:val="000000" w:themeColor="text1"/>
          <w:sz w:val="24"/>
          <w:szCs w:val="24"/>
          <w:lang w:eastAsia="lt-LT"/>
        </w:rPr>
        <w:t>ą, turi teisę dalyvauti Lopšelio-darželio</w:t>
      </w:r>
      <w:r w:rsidR="00262CCE" w:rsidRPr="007307A6">
        <w:rPr>
          <w:rFonts w:ascii="Times New Roman" w:eastAsia="Times New Roman" w:hAnsi="Times New Roman" w:cs="Times New Roman"/>
          <w:color w:val="000000" w:themeColor="text1"/>
          <w:sz w:val="24"/>
          <w:szCs w:val="24"/>
          <w:lang w:eastAsia="lt-LT"/>
        </w:rPr>
        <w:t xml:space="preserve"> viešame konkurse vadovo pareigoms eiti</w:t>
      </w:r>
      <w:r w:rsidRPr="007307A6">
        <w:rPr>
          <w:rFonts w:ascii="Times New Roman" w:eastAsia="Times New Roman" w:hAnsi="Times New Roman" w:cs="Times New Roman"/>
          <w:color w:val="000000" w:themeColor="text1"/>
          <w:sz w:val="24"/>
          <w:szCs w:val="24"/>
          <w:lang w:eastAsia="lt-LT"/>
        </w:rPr>
        <w:t xml:space="preserve">. </w:t>
      </w:r>
    </w:p>
    <w:p w:rsidR="00262CCE" w:rsidRPr="00BF587A" w:rsidRDefault="009723A6" w:rsidP="00C96ED9">
      <w:pPr>
        <w:tabs>
          <w:tab w:val="left" w:pos="54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2</w:t>
      </w:r>
      <w:r w:rsidR="00262CCE" w:rsidRPr="00BF587A">
        <w:rPr>
          <w:rFonts w:ascii="Times New Roman" w:eastAsia="Times New Roman" w:hAnsi="Times New Roman" w:cs="Times New Roman"/>
          <w:sz w:val="24"/>
          <w:szCs w:val="24"/>
          <w:lang w:eastAsia="lt-LT"/>
        </w:rPr>
        <w:t>. Jeigu pasibaigus p</w:t>
      </w:r>
      <w:r>
        <w:rPr>
          <w:rFonts w:ascii="Times New Roman" w:eastAsia="Times New Roman" w:hAnsi="Times New Roman" w:cs="Times New Roman"/>
          <w:sz w:val="24"/>
          <w:szCs w:val="24"/>
          <w:lang w:eastAsia="lt-LT"/>
        </w:rPr>
        <w:t>enkerių metų kadencijai Lopšelio-darželio</w:t>
      </w:r>
      <w:r w:rsidR="00262CCE" w:rsidRPr="00BF587A">
        <w:rPr>
          <w:rFonts w:ascii="Times New Roman" w:eastAsia="Times New Roman" w:hAnsi="Times New Roman" w:cs="Times New Roman"/>
          <w:sz w:val="24"/>
          <w:szCs w:val="24"/>
          <w:lang w:eastAsia="lt-LT"/>
        </w:rPr>
        <w:t xml:space="preserve"> direktorius, kurio visos metų veiklos ataskaitos buvo įvertintos gerai ir labai gerai, atsisako dalyvauti viešame konkurse </w:t>
      </w:r>
      <w:r w:rsidR="009E6FF1">
        <w:rPr>
          <w:rFonts w:ascii="Times New Roman" w:eastAsia="Times New Roman" w:hAnsi="Times New Roman" w:cs="Times New Roman"/>
          <w:sz w:val="24"/>
          <w:szCs w:val="24"/>
          <w:lang w:eastAsia="lt-LT"/>
        </w:rPr>
        <w:br/>
      </w:r>
      <w:r w:rsidR="00800000">
        <w:rPr>
          <w:rFonts w:ascii="Times New Roman" w:eastAsia="Times New Roman" w:hAnsi="Times New Roman" w:cs="Times New Roman"/>
          <w:sz w:val="24"/>
          <w:szCs w:val="24"/>
          <w:lang w:eastAsia="lt-LT"/>
        </w:rPr>
        <w:t>Lopšelio-darželio</w:t>
      </w:r>
      <w:r w:rsidR="00800000" w:rsidRPr="00BF587A">
        <w:rPr>
          <w:rFonts w:ascii="Times New Roman" w:eastAsia="Times New Roman" w:hAnsi="Times New Roman" w:cs="Times New Roman"/>
          <w:sz w:val="24"/>
          <w:szCs w:val="24"/>
          <w:lang w:eastAsia="lt-LT"/>
        </w:rPr>
        <w:t xml:space="preserve"> </w:t>
      </w:r>
      <w:r w:rsidR="00262CCE" w:rsidRPr="00BF587A">
        <w:rPr>
          <w:rFonts w:ascii="Times New Roman" w:eastAsia="Times New Roman" w:hAnsi="Times New Roman" w:cs="Times New Roman"/>
          <w:sz w:val="24"/>
          <w:szCs w:val="24"/>
          <w:lang w:eastAsia="lt-LT"/>
        </w:rPr>
        <w:t xml:space="preserve">direktoriaus pareigoms eiti arba jo nelaimi esant galimybei jam teisės aktų nustatyta tvarka siūlomos kitos pareigos. </w:t>
      </w:r>
    </w:p>
    <w:p w:rsidR="00262CCE" w:rsidRPr="00BF587A" w:rsidRDefault="009723A6" w:rsidP="00CF6812">
      <w:pPr>
        <w:tabs>
          <w:tab w:val="left" w:pos="54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3</w:t>
      </w:r>
      <w:r w:rsidR="00262CCE" w:rsidRPr="00BF587A">
        <w:rPr>
          <w:rFonts w:ascii="Times New Roman" w:eastAsia="Times New Roman" w:hAnsi="Times New Roman" w:cs="Times New Roman"/>
          <w:sz w:val="24"/>
          <w:szCs w:val="24"/>
          <w:lang w:eastAsia="lt-LT"/>
        </w:rPr>
        <w:t xml:space="preserve">. Šiuose </w:t>
      </w:r>
      <w:r w:rsidR="00800000">
        <w:rPr>
          <w:rFonts w:ascii="Times New Roman" w:eastAsia="Times New Roman" w:hAnsi="Times New Roman" w:cs="Times New Roman"/>
          <w:sz w:val="24"/>
          <w:szCs w:val="24"/>
          <w:lang w:eastAsia="lt-LT"/>
        </w:rPr>
        <w:t>N</w:t>
      </w:r>
      <w:r w:rsidR="00800000" w:rsidRPr="00BF587A">
        <w:rPr>
          <w:rFonts w:ascii="Times New Roman" w:eastAsia="Times New Roman" w:hAnsi="Times New Roman" w:cs="Times New Roman"/>
          <w:sz w:val="24"/>
          <w:szCs w:val="24"/>
          <w:lang w:eastAsia="lt-LT"/>
        </w:rPr>
        <w:t xml:space="preserve">uostatuose </w:t>
      </w:r>
      <w:r w:rsidR="00262CCE" w:rsidRPr="00BF587A">
        <w:rPr>
          <w:rFonts w:ascii="Times New Roman" w:eastAsia="Times New Roman" w:hAnsi="Times New Roman" w:cs="Times New Roman"/>
          <w:sz w:val="24"/>
          <w:szCs w:val="24"/>
          <w:lang w:eastAsia="lt-LT"/>
        </w:rPr>
        <w:t>neaptar</w:t>
      </w:r>
      <w:r>
        <w:rPr>
          <w:rFonts w:ascii="Times New Roman" w:eastAsia="Times New Roman" w:hAnsi="Times New Roman" w:cs="Times New Roman"/>
          <w:sz w:val="24"/>
          <w:szCs w:val="24"/>
          <w:lang w:eastAsia="lt-LT"/>
        </w:rPr>
        <w:t>ti klausimai, susiję su Lopšelio-darželio</w:t>
      </w:r>
      <w:r w:rsidR="00262CCE" w:rsidRPr="00BF587A">
        <w:rPr>
          <w:rFonts w:ascii="Times New Roman" w:eastAsia="Times New Roman" w:hAnsi="Times New Roman" w:cs="Times New Roman"/>
          <w:sz w:val="24"/>
          <w:szCs w:val="24"/>
          <w:lang w:eastAsia="lt-LT"/>
        </w:rPr>
        <w:t xml:space="preserve"> direktoriaus skyrimu ir atleidimu, sprendžiami teisės aktų nustatyta tvarka. </w:t>
      </w:r>
    </w:p>
    <w:p w:rsidR="00D47497" w:rsidRDefault="009723A6" w:rsidP="00C96ED9">
      <w:pPr>
        <w:tabs>
          <w:tab w:val="left" w:pos="993"/>
        </w:tab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rPr>
        <w:t>3</w:t>
      </w:r>
      <w:r w:rsidR="00624992">
        <w:rPr>
          <w:rFonts w:ascii="Times New Roman" w:eastAsia="Times New Roman" w:hAnsi="Times New Roman" w:cs="Times New Roman"/>
          <w:sz w:val="24"/>
          <w:szCs w:val="20"/>
        </w:rPr>
        <w:t>4</w:t>
      </w:r>
      <w:r w:rsidR="00262CCE" w:rsidRPr="00BF587A">
        <w:rPr>
          <w:rFonts w:ascii="Times New Roman" w:eastAsia="Times New Roman" w:hAnsi="Times New Roman" w:cs="Times New Roman"/>
          <w:sz w:val="24"/>
          <w:szCs w:val="20"/>
        </w:rPr>
        <w:t xml:space="preserve">. </w:t>
      </w:r>
      <w:r w:rsidR="00262CCE" w:rsidRPr="00BF587A">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irektorius yra pavaldus Lopšelio-darželio</w:t>
      </w:r>
      <w:r w:rsidR="00262CCE" w:rsidRPr="00BF587A">
        <w:rPr>
          <w:rFonts w:ascii="Times New Roman" w:eastAsia="Times New Roman" w:hAnsi="Times New Roman" w:cs="Times New Roman"/>
          <w:sz w:val="24"/>
          <w:szCs w:val="24"/>
          <w:lang w:eastAsia="lt-LT"/>
        </w:rPr>
        <w:t xml:space="preserve"> savininko teises ir pareigas įgyvendinančiai instit</w:t>
      </w:r>
      <w:r w:rsidR="00D47497">
        <w:rPr>
          <w:rFonts w:ascii="Times New Roman" w:eastAsia="Times New Roman" w:hAnsi="Times New Roman" w:cs="Times New Roman"/>
          <w:sz w:val="24"/>
          <w:szCs w:val="24"/>
          <w:lang w:eastAsia="lt-LT"/>
        </w:rPr>
        <w:t xml:space="preserve">ucijai bei atskaitingas </w:t>
      </w:r>
      <w:r w:rsidR="009E6FF1">
        <w:rPr>
          <w:rFonts w:ascii="Times New Roman" w:eastAsia="Times New Roman" w:hAnsi="Times New Roman" w:cs="Times New Roman"/>
          <w:sz w:val="24"/>
          <w:szCs w:val="24"/>
          <w:lang w:eastAsia="lt-LT"/>
        </w:rPr>
        <w:t>L</w:t>
      </w:r>
      <w:r w:rsidR="00D47497">
        <w:rPr>
          <w:rFonts w:ascii="Times New Roman" w:eastAsia="Times New Roman" w:hAnsi="Times New Roman" w:cs="Times New Roman"/>
          <w:sz w:val="24"/>
          <w:szCs w:val="24"/>
          <w:lang w:eastAsia="lt-LT"/>
        </w:rPr>
        <w:t>opšelio-darželio</w:t>
      </w:r>
      <w:r w:rsidR="00262CCE" w:rsidRPr="00BF587A">
        <w:rPr>
          <w:rFonts w:ascii="Times New Roman" w:eastAsia="Times New Roman" w:hAnsi="Times New Roman" w:cs="Times New Roman"/>
          <w:sz w:val="24"/>
          <w:szCs w:val="24"/>
          <w:lang w:eastAsia="lt-LT"/>
        </w:rPr>
        <w:t xml:space="preserve"> savininko teises ir pareigas įgyvendinančiai institucijai ir merui.</w:t>
      </w:r>
    </w:p>
    <w:p w:rsidR="00124658" w:rsidRDefault="00D47497" w:rsidP="00C96ED9">
      <w:pPr>
        <w:tabs>
          <w:tab w:val="left" w:pos="99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sidR="00AD2259">
        <w:rPr>
          <w:rFonts w:ascii="Times New Roman" w:eastAsia="Times New Roman" w:hAnsi="Times New Roman" w:cs="Times New Roman"/>
          <w:sz w:val="24"/>
          <w:szCs w:val="24"/>
        </w:rPr>
        <w:t>. Direktorius</w:t>
      </w:r>
      <w:r w:rsidR="00124658" w:rsidRPr="000D5792">
        <w:rPr>
          <w:rFonts w:ascii="Times New Roman" w:eastAsia="Times New Roman" w:hAnsi="Times New Roman" w:cs="Times New Roman"/>
          <w:sz w:val="24"/>
          <w:szCs w:val="24"/>
        </w:rPr>
        <w:t>:</w:t>
      </w:r>
    </w:p>
    <w:p w:rsidR="008E6A94" w:rsidRDefault="00D47497"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w:t>
      </w:r>
      <w:r w:rsidR="00624992">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.1. </w:t>
      </w:r>
      <w:r w:rsidRPr="00C83D68">
        <w:rPr>
          <w:rFonts w:ascii="Times New Roman" w:eastAsia="Times New Roman" w:hAnsi="Times New Roman" w:cs="Times New Roman"/>
          <w:sz w:val="24"/>
          <w:szCs w:val="24"/>
        </w:rPr>
        <w:t>formuoja ugdymo turinį</w:t>
      </w:r>
      <w:r w:rsidRPr="00114849">
        <w:rPr>
          <w:rFonts w:ascii="Times New Roman" w:hAnsi="Times New Roman" w:cs="Times New Roman"/>
          <w:sz w:val="24"/>
          <w:szCs w:val="24"/>
        </w:rPr>
        <w:t xml:space="preserve"> vadovaudamasi</w:t>
      </w:r>
      <w:r>
        <w:rPr>
          <w:rFonts w:ascii="Times New Roman" w:hAnsi="Times New Roman" w:cs="Times New Roman"/>
          <w:sz w:val="24"/>
          <w:szCs w:val="24"/>
        </w:rPr>
        <w:t>s</w:t>
      </w:r>
      <w:r w:rsidRPr="00114849">
        <w:rPr>
          <w:rFonts w:ascii="Times New Roman" w:hAnsi="Times New Roman" w:cs="Times New Roman"/>
          <w:sz w:val="24"/>
          <w:szCs w:val="24"/>
        </w:rPr>
        <w:t xml:space="preserve"> Lietuvos Respublikos švietimo ir mokslo ministro patvirtintomis ikimokyklini</w:t>
      </w:r>
      <w:r>
        <w:rPr>
          <w:rFonts w:ascii="Times New Roman" w:hAnsi="Times New Roman" w:cs="Times New Roman"/>
          <w:sz w:val="24"/>
          <w:szCs w:val="24"/>
        </w:rPr>
        <w:t>o</w:t>
      </w:r>
      <w:r w:rsidRPr="00114849">
        <w:rPr>
          <w:rFonts w:ascii="Times New Roman" w:hAnsi="Times New Roman" w:cs="Times New Roman"/>
          <w:sz w:val="24"/>
          <w:szCs w:val="24"/>
        </w:rPr>
        <w:t xml:space="preserve"> ugdym</w:t>
      </w:r>
      <w:r>
        <w:rPr>
          <w:rFonts w:ascii="Times New Roman" w:hAnsi="Times New Roman" w:cs="Times New Roman"/>
          <w:sz w:val="24"/>
          <w:szCs w:val="24"/>
        </w:rPr>
        <w:t>o</w:t>
      </w:r>
      <w:r w:rsidRPr="00114849">
        <w:rPr>
          <w:rFonts w:ascii="Times New Roman" w:hAnsi="Times New Roman" w:cs="Times New Roman"/>
          <w:sz w:val="24"/>
          <w:szCs w:val="24"/>
        </w:rPr>
        <w:t xml:space="preserve"> rekomendacijomis, </w:t>
      </w:r>
      <w:r w:rsidRPr="00C83D68">
        <w:rPr>
          <w:rFonts w:ascii="Times New Roman" w:eastAsia="Times New Roman" w:hAnsi="Times New Roman" w:cs="Times New Roman"/>
          <w:sz w:val="24"/>
          <w:szCs w:val="24"/>
        </w:rPr>
        <w:t>Lietuvos Respublikos švietimo ir mokslo ministro patvirtint</w:t>
      </w:r>
      <w:r>
        <w:rPr>
          <w:rFonts w:ascii="Times New Roman" w:eastAsia="Times New Roman" w:hAnsi="Times New Roman" w:cs="Times New Roman"/>
          <w:sz w:val="24"/>
          <w:szCs w:val="24"/>
        </w:rPr>
        <w:t>a</w:t>
      </w:r>
      <w:r w:rsidRPr="00C83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priešmokyklinio </w:t>
      </w:r>
      <w:r w:rsidR="0055655C">
        <w:rPr>
          <w:rFonts w:ascii="Times New Roman" w:eastAsia="Times New Roman" w:hAnsi="Times New Roman" w:cs="Times New Roman"/>
          <w:sz w:val="24"/>
          <w:szCs w:val="24"/>
        </w:rPr>
        <w:t xml:space="preserve">ugdymo </w:t>
      </w:r>
      <w:r>
        <w:rPr>
          <w:rFonts w:ascii="Times New Roman" w:eastAsia="Times New Roman" w:hAnsi="Times New Roman" w:cs="Times New Roman"/>
          <w:sz w:val="24"/>
          <w:szCs w:val="24"/>
        </w:rPr>
        <w:t>programa ir kitais su ugdymo turiniu susijusiais teisės aktais</w:t>
      </w:r>
      <w:r w:rsidR="009E6FF1">
        <w:rPr>
          <w:rFonts w:ascii="Times New Roman" w:eastAsia="Times New Roman" w:hAnsi="Times New Roman" w:cs="Times New Roman"/>
          <w:sz w:val="24"/>
          <w:szCs w:val="24"/>
        </w:rPr>
        <w:t>;</w:t>
      </w:r>
    </w:p>
    <w:p w:rsidR="005F295C" w:rsidRDefault="008E6A94"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00124658" w:rsidRPr="000D5792">
        <w:rPr>
          <w:rFonts w:ascii="Times New Roman" w:eastAsia="Times New Roman" w:hAnsi="Times New Roman" w:cs="Times New Roman"/>
          <w:sz w:val="24"/>
          <w:szCs w:val="24"/>
        </w:rPr>
        <w:t>. suderinęs su Vilniaus miesto savivaldybės vykdomąja institucija arba jos įgaliotu asmeniu,</w:t>
      </w:r>
      <w:r w:rsidR="00124658" w:rsidRPr="000D5792">
        <w:rPr>
          <w:rFonts w:ascii="Times New Roman" w:eastAsia="Times New Roman" w:hAnsi="Times New Roman" w:cs="Times New Roman"/>
          <w:b/>
          <w:sz w:val="24"/>
          <w:szCs w:val="24"/>
        </w:rPr>
        <w:t xml:space="preserve"> </w:t>
      </w:r>
      <w:r w:rsidR="00124658" w:rsidRPr="000D5792">
        <w:rPr>
          <w:rFonts w:ascii="Times New Roman" w:eastAsia="Times New Roman" w:hAnsi="Times New Roman" w:cs="Times New Roman"/>
          <w:sz w:val="24"/>
          <w:szCs w:val="24"/>
        </w:rPr>
        <w:t>tvirtina Lopšelio-darželio struktūrą, Lopšelio-darželio darbuotojų pareigybių sąrašą, neviršydamas nustatyto didžiausio leistino pareigybių skaičiaus;</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00124658" w:rsidRPr="000D5792">
        <w:rPr>
          <w:rFonts w:ascii="Times New Roman" w:eastAsia="Times New Roman" w:hAnsi="Times New Roman" w:cs="Times New Roman"/>
          <w:sz w:val="24"/>
          <w:szCs w:val="24"/>
        </w:rPr>
        <w:t>. tvirtina auklėtojų, mokytojų ir darbuotojų pareigybių aprašymus, Lietuvos Respublikos darbo kodekso ir kitų teisės aktų nustatyta tvarka priima į darbą ir atleidžia iš jo Lopšelio-darželio darbuotojus;</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124658" w:rsidRPr="000D5792">
        <w:rPr>
          <w:rFonts w:ascii="Times New Roman" w:eastAsia="Times New Roman" w:hAnsi="Times New Roman" w:cs="Times New Roman"/>
          <w:sz w:val="24"/>
          <w:szCs w:val="24"/>
        </w:rPr>
        <w:t>. vadovauja Lopšelio-darželio strategini</w:t>
      </w:r>
      <w:r w:rsidR="008E6A94">
        <w:rPr>
          <w:rFonts w:ascii="Times New Roman" w:eastAsia="Times New Roman" w:hAnsi="Times New Roman" w:cs="Times New Roman"/>
          <w:sz w:val="24"/>
          <w:szCs w:val="24"/>
        </w:rPr>
        <w:t>o plano ir metini</w:t>
      </w:r>
      <w:r w:rsidR="0055655C">
        <w:rPr>
          <w:rFonts w:ascii="Times New Roman" w:eastAsia="Times New Roman" w:hAnsi="Times New Roman" w:cs="Times New Roman"/>
          <w:sz w:val="24"/>
          <w:szCs w:val="24"/>
        </w:rPr>
        <w:t>o</w:t>
      </w:r>
      <w:r w:rsidR="008E6A94">
        <w:rPr>
          <w:rFonts w:ascii="Times New Roman" w:eastAsia="Times New Roman" w:hAnsi="Times New Roman" w:cs="Times New Roman"/>
          <w:sz w:val="24"/>
          <w:szCs w:val="24"/>
        </w:rPr>
        <w:t xml:space="preserve"> veiklos plano</w:t>
      </w:r>
      <w:r w:rsidR="00124658" w:rsidRPr="000D5792">
        <w:rPr>
          <w:rFonts w:ascii="Times New Roman" w:eastAsia="Times New Roman" w:hAnsi="Times New Roman" w:cs="Times New Roman"/>
          <w:sz w:val="24"/>
          <w:szCs w:val="24"/>
        </w:rPr>
        <w:t xml:space="preserve">, ikimokyklinio ugdymo programos rengimui, rekomendacijų dėl smurto prevencijos įgyvendinimo </w:t>
      </w:r>
      <w:r w:rsidR="002F6F55">
        <w:rPr>
          <w:rFonts w:ascii="Times New Roman" w:eastAsia="Times New Roman" w:hAnsi="Times New Roman" w:cs="Times New Roman"/>
          <w:sz w:val="24"/>
          <w:szCs w:val="24"/>
        </w:rPr>
        <w:br/>
      </w:r>
      <w:r w:rsidR="00124658" w:rsidRPr="000D5792">
        <w:rPr>
          <w:rFonts w:ascii="Times New Roman" w:eastAsia="Times New Roman" w:hAnsi="Times New Roman" w:cs="Times New Roman"/>
          <w:sz w:val="24"/>
          <w:szCs w:val="24"/>
        </w:rPr>
        <w:t>Lopšelyje-darželyje priemonių įgyvendinimui, juos tvirtina, vadovauja jų vykdymui;</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 priima vaikus Vilniaus miesto savivaldybės tarybos nustatyta tvarka, sudaro ugdymo sutartis Lietuvos Respublikos teisės aktų nustatyta tvarka;</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 suderinęs su Lopšelio-darželio taryba, tvirtina Lopšelio-darželio darbo tvarkos taisykles;</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00124658" w:rsidRPr="000D5792">
        <w:rPr>
          <w:rFonts w:ascii="Times New Roman" w:eastAsia="Times New Roman" w:hAnsi="Times New Roman" w:cs="Times New Roman"/>
          <w:sz w:val="24"/>
          <w:szCs w:val="24"/>
        </w:rPr>
        <w:t>. užtikrina vaikams ir darbuotojams sveiką, saugią, užkertančią kelią bet kokioms smurto, prievartos apraiškoms ir žalingiems įpročiams aplinką;</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5</w:t>
      </w:r>
      <w:r w:rsidR="000408A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8. </w:t>
      </w:r>
      <w:r w:rsidRPr="00F711E0">
        <w:rPr>
          <w:rFonts w:ascii="Times New Roman" w:eastAsia="Times New Roman" w:hAnsi="Times New Roman" w:cs="Times New Roman"/>
          <w:sz w:val="24"/>
          <w:szCs w:val="24"/>
        </w:rPr>
        <w:t>speci</w:t>
      </w:r>
      <w:r>
        <w:rPr>
          <w:rFonts w:ascii="Times New Roman" w:eastAsia="Times New Roman" w:hAnsi="Times New Roman" w:cs="Times New Roman"/>
          <w:sz w:val="24"/>
          <w:szCs w:val="24"/>
        </w:rPr>
        <w:t>aliųjų ugdymosi poreikių turintiems vaikams</w:t>
      </w:r>
      <w:r w:rsidRPr="00F711E0">
        <w:rPr>
          <w:rFonts w:ascii="Times New Roman" w:eastAsia="Times New Roman" w:hAnsi="Times New Roman" w:cs="Times New Roman"/>
          <w:sz w:val="24"/>
          <w:szCs w:val="24"/>
        </w:rPr>
        <w:t xml:space="preserve"> skiria švietimo pagal</w:t>
      </w:r>
      <w:r>
        <w:rPr>
          <w:rFonts w:ascii="Times New Roman" w:eastAsia="Times New Roman" w:hAnsi="Times New Roman" w:cs="Times New Roman"/>
          <w:sz w:val="24"/>
          <w:szCs w:val="24"/>
        </w:rPr>
        <w:t>bą teisės aktų nustatyta tvarka;</w:t>
      </w:r>
    </w:p>
    <w:p w:rsidR="005F295C"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624992">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.9. vaikų</w:t>
      </w:r>
      <w:r w:rsidRPr="00E86CA9">
        <w:rPr>
          <w:rFonts w:ascii="Times New Roman" w:eastAsia="Times New Roman" w:hAnsi="Times New Roman" w:cs="Times New Roman"/>
          <w:sz w:val="24"/>
          <w:szCs w:val="24"/>
          <w:lang w:eastAsia="en-GB"/>
        </w:rPr>
        <w:t xml:space="preserve"> tėvų (</w:t>
      </w:r>
      <w:bookmarkStart w:id="5" w:name="_Hlk532302449"/>
      <w:r>
        <w:rPr>
          <w:rFonts w:ascii="Times New Roman" w:eastAsia="Times New Roman" w:hAnsi="Times New Roman" w:cs="Times New Roman"/>
          <w:sz w:val="24"/>
          <w:szCs w:val="24"/>
          <w:lang w:eastAsia="en-GB"/>
        </w:rPr>
        <w:t>kitų įstatyminių atstovų</w:t>
      </w:r>
      <w:bookmarkEnd w:id="5"/>
      <w:r w:rsidRPr="00E86CA9">
        <w:rPr>
          <w:rFonts w:ascii="Times New Roman" w:eastAsia="Times New Roman" w:hAnsi="Times New Roman" w:cs="Times New Roman"/>
          <w:sz w:val="24"/>
          <w:szCs w:val="24"/>
          <w:lang w:eastAsia="en-GB"/>
        </w:rPr>
        <w:t>) pageidavimu teikia mokamas papildomas pasl</w:t>
      </w:r>
      <w:r>
        <w:rPr>
          <w:rFonts w:ascii="Times New Roman" w:eastAsia="Times New Roman" w:hAnsi="Times New Roman" w:cs="Times New Roman"/>
          <w:sz w:val="24"/>
          <w:szCs w:val="24"/>
          <w:lang w:eastAsia="en-GB"/>
        </w:rPr>
        <w:t>augas (</w:t>
      </w:r>
      <w:r w:rsidRPr="00E86CA9">
        <w:rPr>
          <w:rFonts w:ascii="Times New Roman" w:eastAsia="Times New Roman" w:hAnsi="Times New Roman" w:cs="Times New Roman"/>
          <w:sz w:val="24"/>
          <w:szCs w:val="24"/>
          <w:lang w:eastAsia="en-GB"/>
        </w:rPr>
        <w:t>studijas, būrelius, ekskursijas ir kt.)</w:t>
      </w:r>
      <w:r>
        <w:rPr>
          <w:rFonts w:ascii="Times New Roman" w:eastAsia="Times New Roman" w:hAnsi="Times New Roman" w:cs="Times New Roman"/>
          <w:sz w:val="24"/>
          <w:szCs w:val="24"/>
          <w:lang w:eastAsia="en-GB"/>
        </w:rPr>
        <w:t>;</w:t>
      </w:r>
    </w:p>
    <w:p w:rsidR="000408A2" w:rsidRDefault="005F295C"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w:t>
      </w:r>
      <w:r w:rsidR="00624992">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.10. </w:t>
      </w:r>
      <w:r w:rsidRPr="00F711E0">
        <w:rPr>
          <w:rFonts w:ascii="Times New Roman" w:eastAsia="Times New Roman" w:hAnsi="Times New Roman" w:cs="Times New Roman"/>
          <w:sz w:val="24"/>
          <w:szCs w:val="24"/>
        </w:rPr>
        <w:t>organizu</w:t>
      </w:r>
      <w:r w:rsidR="00AD2259">
        <w:rPr>
          <w:rFonts w:ascii="Times New Roman" w:eastAsia="Times New Roman" w:hAnsi="Times New Roman" w:cs="Times New Roman"/>
          <w:sz w:val="24"/>
          <w:szCs w:val="24"/>
        </w:rPr>
        <w:t>oja vaikų ir mokinių maitinimą Lopšelyje-darželyje</w:t>
      </w:r>
      <w:r w:rsidRPr="00F711E0">
        <w:rPr>
          <w:rFonts w:ascii="Times New Roman" w:eastAsia="Times New Roman" w:hAnsi="Times New Roman" w:cs="Times New Roman"/>
          <w:sz w:val="24"/>
          <w:szCs w:val="24"/>
        </w:rPr>
        <w:t>;</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00124658" w:rsidRPr="000D5792">
        <w:rPr>
          <w:rFonts w:ascii="Times New Roman" w:eastAsia="Times New Roman" w:hAnsi="Times New Roman" w:cs="Times New Roman"/>
          <w:sz w:val="24"/>
          <w:szCs w:val="24"/>
        </w:rPr>
        <w:t>. rūpinasi darbuotojų darbo sąlygomis, organizuoja trūkstamų darbuotojų paiešką;</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00124658" w:rsidRPr="000D5792">
        <w:rPr>
          <w:rFonts w:ascii="Times New Roman" w:eastAsia="Times New Roman" w:hAnsi="Times New Roman" w:cs="Times New Roman"/>
          <w:sz w:val="24"/>
          <w:szCs w:val="24"/>
        </w:rPr>
        <w:t xml:space="preserve">. organizuoja, koordinuoja, analizuoja ir vertina Lopšelio-darželio veiklą pavestoms funkcijoms vykdyti bei uždaviniams įgyvendinti; </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.13</w:t>
      </w:r>
      <w:r w:rsidR="00124658" w:rsidRPr="000D5792">
        <w:rPr>
          <w:rFonts w:ascii="Times New Roman" w:eastAsia="Times New Roman" w:hAnsi="Times New Roman" w:cs="Times New Roman"/>
          <w:sz w:val="24"/>
          <w:szCs w:val="24"/>
        </w:rPr>
        <w:t>. leidžia įsakymus, kontroliuoja jų vykdymą, užtikrina, kad būtų laikomasi Lietuvos Respublikos įstatymų, kitų teisės aktų ir Nuostatų;</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.14</w:t>
      </w:r>
      <w:r w:rsidR="00124658" w:rsidRPr="000D5792">
        <w:rPr>
          <w:rFonts w:ascii="Times New Roman" w:eastAsia="Times New Roman" w:hAnsi="Times New Roman" w:cs="Times New Roman"/>
          <w:sz w:val="24"/>
          <w:szCs w:val="24"/>
        </w:rPr>
        <w:t>. sudaro komisijas, darbo grupes;</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00124658" w:rsidRPr="000D5792">
        <w:rPr>
          <w:rFonts w:ascii="Times New Roman" w:eastAsia="Times New Roman" w:hAnsi="Times New Roman" w:cs="Times New Roman"/>
          <w:sz w:val="24"/>
          <w:szCs w:val="24"/>
        </w:rPr>
        <w:t>. Lopšelio-darželio vardu sudaro sutartis Lopšelio-darželio funkcijoms vykdyti;</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.16</w:t>
      </w:r>
      <w:r w:rsidR="00124658" w:rsidRPr="000D5792">
        <w:rPr>
          <w:rFonts w:ascii="Times New Roman" w:eastAsia="Times New Roman" w:hAnsi="Times New Roman" w:cs="Times New Roman"/>
          <w:sz w:val="24"/>
          <w:szCs w:val="24"/>
        </w:rPr>
        <w:t xml:space="preserve">. organizuoja Lopšelio-darželio dokumentų saugojimą ir valdymą teisės aktų nustatyta tvarka; </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.17</w:t>
      </w:r>
      <w:r w:rsidR="00124658" w:rsidRPr="000D5792">
        <w:rPr>
          <w:rFonts w:ascii="Times New Roman" w:eastAsia="Times New Roman" w:hAnsi="Times New Roman" w:cs="Times New Roman"/>
          <w:sz w:val="24"/>
          <w:szCs w:val="24"/>
        </w:rPr>
        <w:t>. atsako už Lopšelio-darželio finansinę veiklą, teisės aktų nustatyta tvarka valdo, naudoja Lopšelio-darželio turtą, lėšas ir jais disponuoja, užtikrina optimalų intelektinių, materialinių, finansinių ir informacinių išteklių valdymą bei naudojimą;</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.18</w:t>
      </w:r>
      <w:r w:rsidR="00124658" w:rsidRPr="000D5792">
        <w:rPr>
          <w:rFonts w:ascii="Times New Roman" w:eastAsia="Times New Roman" w:hAnsi="Times New Roman" w:cs="Times New Roman"/>
          <w:sz w:val="24"/>
          <w:szCs w:val="24"/>
        </w:rPr>
        <w:t>. rūpinasi metodinės veiklos organizavimu, darbuotojų profesiniu tobulėjimu, sudaro jiems sąlygas kelti kvalifikaciją, auklėtojams ir kitiems pedagoginiams darbuotojams galimybę atestuotis ir organizuoja jų atestaciją Lietuvos Respublikos švietimo ir mokslo ministro nustatyta tvarka;</w:t>
      </w:r>
    </w:p>
    <w:p w:rsidR="000408A2" w:rsidRDefault="000408A2"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.19</w:t>
      </w:r>
      <w:r w:rsidR="00124658" w:rsidRPr="000D5792">
        <w:rPr>
          <w:rFonts w:ascii="Times New Roman" w:eastAsia="Times New Roman" w:hAnsi="Times New Roman" w:cs="Times New Roman"/>
          <w:sz w:val="24"/>
          <w:szCs w:val="24"/>
        </w:rPr>
        <w:t xml:space="preserve">. inicijuoja Lopšelio-darželio savivaldos institucijų sudarymą ir skatina jų veiklą; </w:t>
      </w:r>
    </w:p>
    <w:p w:rsidR="00AD2259" w:rsidRDefault="00AD2259"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.20</w:t>
      </w:r>
      <w:r w:rsidR="00124658" w:rsidRPr="000D5792">
        <w:rPr>
          <w:rFonts w:ascii="Times New Roman" w:eastAsia="Times New Roman" w:hAnsi="Times New Roman" w:cs="Times New Roman"/>
          <w:sz w:val="24"/>
          <w:szCs w:val="24"/>
        </w:rPr>
        <w:t>. bendradarbiauja su vaikų tėvais (globėjais), pagalbą vaikui, pedagogui ir</w:t>
      </w:r>
      <w:r w:rsidR="000408A2">
        <w:rPr>
          <w:rFonts w:ascii="Times New Roman" w:eastAsia="Times New Roman" w:hAnsi="Times New Roman" w:cs="Times New Roman"/>
          <w:sz w:val="24"/>
          <w:szCs w:val="24"/>
        </w:rPr>
        <w:t xml:space="preserve"> </w:t>
      </w:r>
      <w:r w:rsidR="005362A2">
        <w:rPr>
          <w:rFonts w:ascii="Times New Roman" w:eastAsia="Times New Roman" w:hAnsi="Times New Roman" w:cs="Times New Roman"/>
          <w:sz w:val="24"/>
          <w:szCs w:val="24"/>
        </w:rPr>
        <w:br/>
      </w:r>
      <w:r w:rsidR="00124658" w:rsidRPr="000D5792">
        <w:rPr>
          <w:rFonts w:ascii="Times New Roman" w:eastAsia="Times New Roman" w:hAnsi="Times New Roman" w:cs="Times New Roman"/>
          <w:sz w:val="24"/>
          <w:szCs w:val="24"/>
        </w:rPr>
        <w:t>Lopšeliui-darželiui teikiančiomis įstaigomis,</w:t>
      </w:r>
      <w:r w:rsidR="00124658" w:rsidRPr="000D5792">
        <w:rPr>
          <w:rFonts w:ascii="Times New Roman" w:eastAsia="Times New Roman" w:hAnsi="Times New Roman" w:cs="Times New Roman"/>
          <w:color w:val="00B0F0"/>
          <w:sz w:val="24"/>
          <w:szCs w:val="24"/>
        </w:rPr>
        <w:t xml:space="preserve"> </w:t>
      </w:r>
      <w:r w:rsidR="00124658" w:rsidRPr="000D5792">
        <w:rPr>
          <w:rFonts w:ascii="Times New Roman" w:eastAsia="Times New Roman" w:hAnsi="Times New Roman" w:cs="Times New Roman"/>
          <w:sz w:val="24"/>
          <w:szCs w:val="24"/>
        </w:rPr>
        <w:t>aukštosiomis mokyklomis, teritorinėmis policijos, socialinių paslaugų, sveikatos įstaigomis, vaiko teisių apsaugos tarnybomis ir kitomis institucijomis, dirbančiomis vaiko teisių apsaugos srityje;</w:t>
      </w:r>
    </w:p>
    <w:p w:rsidR="00AD2259" w:rsidRDefault="00AD2259"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.21</w:t>
      </w:r>
      <w:r w:rsidR="00124658" w:rsidRPr="000D5792">
        <w:rPr>
          <w:rFonts w:ascii="Times New Roman" w:eastAsia="Times New Roman" w:hAnsi="Times New Roman" w:cs="Times New Roman"/>
          <w:sz w:val="24"/>
          <w:szCs w:val="24"/>
        </w:rPr>
        <w:t xml:space="preserve">. </w:t>
      </w:r>
      <w:r w:rsidR="002F6F55">
        <w:rPr>
          <w:rFonts w:ascii="Times New Roman" w:eastAsia="Times New Roman" w:hAnsi="Times New Roman" w:cs="Times New Roman"/>
          <w:sz w:val="24"/>
          <w:szCs w:val="24"/>
        </w:rPr>
        <w:t>Lietuvos Respublikos v</w:t>
      </w:r>
      <w:r w:rsidR="00124658" w:rsidRPr="000D5792">
        <w:rPr>
          <w:rFonts w:ascii="Times New Roman" w:eastAsia="Times New Roman" w:hAnsi="Times New Roman" w:cs="Times New Roman"/>
          <w:sz w:val="24"/>
          <w:szCs w:val="24"/>
        </w:rPr>
        <w:t xml:space="preserve">aiko minimalios ir vidutinės priežiūros įstatymo nustatyta tvarka kreipiasi į </w:t>
      </w:r>
      <w:r w:rsidR="00800000">
        <w:rPr>
          <w:rFonts w:ascii="Times New Roman" w:eastAsia="Times New Roman" w:hAnsi="Times New Roman" w:cs="Times New Roman"/>
          <w:sz w:val="24"/>
          <w:szCs w:val="24"/>
        </w:rPr>
        <w:t>Vilniaus miesto s</w:t>
      </w:r>
      <w:r w:rsidR="00800000" w:rsidRPr="000D5792">
        <w:rPr>
          <w:rFonts w:ascii="Times New Roman" w:eastAsia="Times New Roman" w:hAnsi="Times New Roman" w:cs="Times New Roman"/>
          <w:sz w:val="24"/>
          <w:szCs w:val="24"/>
        </w:rPr>
        <w:t xml:space="preserve">avivaldybės </w:t>
      </w:r>
      <w:r w:rsidR="00124658" w:rsidRPr="000D5792">
        <w:rPr>
          <w:rFonts w:ascii="Times New Roman" w:eastAsia="Times New Roman" w:hAnsi="Times New Roman" w:cs="Times New Roman"/>
          <w:sz w:val="24"/>
          <w:szCs w:val="24"/>
        </w:rPr>
        <w:t>administracijos direktorių dėl minimalios ir vidutinės priežiūros priemonių vaikui skyrimo;</w:t>
      </w:r>
    </w:p>
    <w:p w:rsidR="00AD2259" w:rsidRDefault="00AD2259"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.22</w:t>
      </w:r>
      <w:r w:rsidR="00124658" w:rsidRPr="000D5792">
        <w:rPr>
          <w:rFonts w:ascii="Times New Roman" w:eastAsia="Times New Roman" w:hAnsi="Times New Roman" w:cs="Times New Roman"/>
          <w:sz w:val="24"/>
          <w:szCs w:val="24"/>
        </w:rPr>
        <w:t>. atstovauja Lopšeliui-darželiui kitose institucijose;</w:t>
      </w:r>
    </w:p>
    <w:p w:rsidR="00AD2259" w:rsidRDefault="00AD2259"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.23</w:t>
      </w:r>
      <w:r w:rsidR="00124658" w:rsidRPr="000D5792">
        <w:rPr>
          <w:rFonts w:ascii="Times New Roman" w:eastAsia="Times New Roman" w:hAnsi="Times New Roman" w:cs="Times New Roman"/>
          <w:sz w:val="24"/>
          <w:szCs w:val="24"/>
        </w:rPr>
        <w:t>. garantuoja, kad pagal Lietuvos Respublikos viešojo sektoriaus atskaitomybės įstatymą teikiamos statistinės ataskaitos ir ataskaitų rinkiniai būtų teisingi;</w:t>
      </w:r>
    </w:p>
    <w:p w:rsidR="00744596" w:rsidRDefault="00AD2259"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.24</w:t>
      </w:r>
      <w:r w:rsidR="00124658" w:rsidRPr="000D5792">
        <w:rPr>
          <w:rFonts w:ascii="Times New Roman" w:eastAsia="Times New Roman" w:hAnsi="Times New Roman" w:cs="Times New Roman"/>
          <w:sz w:val="24"/>
          <w:szCs w:val="24"/>
        </w:rPr>
        <w:t>. užtikrina veiksmingą Lopšelio-darželio vidaus kontrolės sistemos sukūrimą, jos veikimą ir tobulinimą;</w:t>
      </w:r>
    </w:p>
    <w:p w:rsidR="00744596" w:rsidRDefault="00744596"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.25</w:t>
      </w:r>
      <w:r w:rsidR="00124658" w:rsidRPr="000D5792">
        <w:rPr>
          <w:rFonts w:ascii="Times New Roman" w:eastAsia="Times New Roman" w:hAnsi="Times New Roman" w:cs="Times New Roman"/>
          <w:sz w:val="24"/>
          <w:szCs w:val="24"/>
        </w:rPr>
        <w:t xml:space="preserve">. kiekvienais metais teikia Lopšelio-darželio bendruomenei ir tarybai svarstyti bei viešai paskelbia </w:t>
      </w:r>
      <w:r w:rsidR="002F6F55">
        <w:rPr>
          <w:rFonts w:ascii="Times New Roman" w:eastAsia="Times New Roman" w:hAnsi="Times New Roman" w:cs="Times New Roman"/>
          <w:sz w:val="24"/>
          <w:szCs w:val="24"/>
        </w:rPr>
        <w:t>metinę</w:t>
      </w:r>
      <w:r w:rsidR="00124658" w:rsidRPr="000D5792">
        <w:rPr>
          <w:rFonts w:ascii="Times New Roman" w:eastAsia="Times New Roman" w:hAnsi="Times New Roman" w:cs="Times New Roman"/>
          <w:sz w:val="24"/>
          <w:szCs w:val="24"/>
        </w:rPr>
        <w:t xml:space="preserve"> veiklos ataskaitą</w:t>
      </w:r>
      <w:r w:rsidR="002F6F55">
        <w:rPr>
          <w:rFonts w:ascii="Times New Roman" w:eastAsia="Times New Roman" w:hAnsi="Times New Roman" w:cs="Times New Roman"/>
          <w:sz w:val="24"/>
          <w:szCs w:val="24"/>
        </w:rPr>
        <w:t>,</w:t>
      </w:r>
      <w:r w:rsidR="00124658" w:rsidRPr="000D5792">
        <w:rPr>
          <w:rFonts w:ascii="Times New Roman" w:eastAsia="Times New Roman" w:hAnsi="Times New Roman" w:cs="Times New Roman"/>
          <w:sz w:val="24"/>
          <w:szCs w:val="24"/>
        </w:rPr>
        <w:t xml:space="preserve"> parengtą pagal </w:t>
      </w:r>
      <w:r w:rsidR="002F6F55">
        <w:rPr>
          <w:rFonts w:ascii="Times New Roman" w:eastAsia="Times New Roman" w:hAnsi="Times New Roman" w:cs="Times New Roman"/>
          <w:sz w:val="24"/>
          <w:szCs w:val="24"/>
        </w:rPr>
        <w:t>š</w:t>
      </w:r>
      <w:r w:rsidR="00124658" w:rsidRPr="000D5792">
        <w:rPr>
          <w:rFonts w:ascii="Times New Roman" w:eastAsia="Times New Roman" w:hAnsi="Times New Roman" w:cs="Times New Roman"/>
          <w:sz w:val="24"/>
          <w:szCs w:val="24"/>
        </w:rPr>
        <w:t>vietimo ir mokslo ministro nustatytus reikalavimus;</w:t>
      </w:r>
    </w:p>
    <w:p w:rsidR="00744596" w:rsidRDefault="00744596"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.26</w:t>
      </w:r>
      <w:r w:rsidR="00124658" w:rsidRPr="000D5792">
        <w:rPr>
          <w:rFonts w:ascii="Times New Roman" w:eastAsia="Times New Roman" w:hAnsi="Times New Roman" w:cs="Times New Roman"/>
          <w:sz w:val="24"/>
          <w:szCs w:val="24"/>
        </w:rPr>
        <w:t>. dalį savo funkcijų teisės aktų nustatyta tvarka gali pavesti vykdyti Lopšelio-darželio direktoriaus pavaduotojams;</w:t>
      </w:r>
    </w:p>
    <w:p w:rsidR="00744596" w:rsidRDefault="00744596" w:rsidP="00C96ED9">
      <w:pPr>
        <w:tabs>
          <w:tab w:val="left" w:pos="851"/>
          <w:tab w:val="left" w:pos="993"/>
        </w:tabs>
        <w:suppressAutoHyphen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5</w:t>
      </w:r>
      <w:r>
        <w:rPr>
          <w:rFonts w:ascii="Times New Roman" w:eastAsia="Times New Roman" w:hAnsi="Times New Roman" w:cs="Times New Roman"/>
          <w:sz w:val="24"/>
          <w:szCs w:val="24"/>
        </w:rPr>
        <w:t>.27</w:t>
      </w:r>
      <w:r w:rsidR="00124658" w:rsidRPr="000D5792">
        <w:rPr>
          <w:rFonts w:ascii="Times New Roman" w:eastAsia="Times New Roman" w:hAnsi="Times New Roman" w:cs="Times New Roman"/>
          <w:sz w:val="24"/>
          <w:szCs w:val="24"/>
        </w:rPr>
        <w:t>. vykdo kitas teisės aktuose ir pareigybės aprašyme nustatytas funkcijas.</w:t>
      </w:r>
    </w:p>
    <w:p w:rsidR="000B2CB1" w:rsidRPr="000B2CB1" w:rsidRDefault="000B2CB1" w:rsidP="00C96ED9">
      <w:pPr>
        <w:spacing w:after="0" w:line="360" w:lineRule="auto"/>
        <w:ind w:firstLine="567"/>
        <w:jc w:val="both"/>
        <w:rPr>
          <w:rFonts w:ascii="Times New Roman" w:eastAsia="Times New Roman" w:hAnsi="Times New Roman" w:cs="Times New Roman"/>
          <w:sz w:val="24"/>
          <w:szCs w:val="24"/>
          <w:lang w:eastAsia="lt-LT"/>
        </w:rPr>
      </w:pPr>
      <w:r w:rsidRPr="000B2CB1">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6</w:t>
      </w:r>
      <w:r w:rsidRPr="000B2CB1">
        <w:rPr>
          <w:rFonts w:ascii="Times New Roman" w:eastAsia="Times New Roman" w:hAnsi="Times New Roman" w:cs="Times New Roman"/>
          <w:sz w:val="24"/>
          <w:szCs w:val="24"/>
          <w:lang w:eastAsia="lt-LT"/>
        </w:rPr>
        <w:t>. Lopšelio-darželio direktorius atsako už:</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B2CB1">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6</w:t>
      </w:r>
      <w:r w:rsidRPr="000B2CB1">
        <w:rPr>
          <w:rFonts w:ascii="Times New Roman" w:eastAsia="Times New Roman" w:hAnsi="Times New Roman" w:cs="Times New Roman"/>
          <w:sz w:val="24"/>
          <w:szCs w:val="24"/>
          <w:lang w:eastAsia="lt-LT"/>
        </w:rPr>
        <w:t xml:space="preserve">.1. </w:t>
      </w:r>
      <w:r w:rsidRPr="000B2CB1">
        <w:rPr>
          <w:rFonts w:ascii="Times New Roman" w:eastAsia="Times New Roman" w:hAnsi="Times New Roman" w:cs="Times New Roman"/>
          <w:sz w:val="24"/>
          <w:szCs w:val="24"/>
        </w:rPr>
        <w:t xml:space="preserve">Lietuvos Respublikos įstatymų ir kitų teisės aktų laikymąsi Lopšelyje-darželyje, </w:t>
      </w:r>
      <w:r w:rsidRPr="000B2CB1">
        <w:rPr>
          <w:rFonts w:ascii="Times New Roman" w:eastAsia="Times New Roman" w:hAnsi="Times New Roman" w:cs="Times New Roman"/>
          <w:sz w:val="24"/>
          <w:szCs w:val="24"/>
          <w:lang w:eastAsia="lt-LT"/>
        </w:rPr>
        <w:t xml:space="preserve">demokratinį Lopšelio-darželio valdymą, bendradarbiavimu grįstus santykius, Pedagogų etikos kodekso reikalavimų laikymąsi, skaidriai priimamus sprendimus, Lopšelio-darželio bendruomenės narių informavimą, pedagoginio ir nepedagoginio personalo profesinį tobulėjimą, sveiką, saugią, užkertančią kelią bet kokioms smurto, prievartos apraiškoms ir žalingiems įpročiams aplinką; </w:t>
      </w:r>
    </w:p>
    <w:p w:rsidR="000B2CB1" w:rsidRPr="000B2CB1" w:rsidRDefault="000B2CB1" w:rsidP="00C96ED9">
      <w:pPr>
        <w:spacing w:after="0" w:line="360" w:lineRule="auto"/>
        <w:ind w:firstLine="567"/>
        <w:jc w:val="both"/>
        <w:rPr>
          <w:rFonts w:ascii="Times New Roman" w:eastAsia="Times New Roman" w:hAnsi="Times New Roman" w:cs="Times New Roman"/>
          <w:sz w:val="24"/>
          <w:szCs w:val="24"/>
        </w:rPr>
      </w:pPr>
      <w:r w:rsidRPr="000B2CB1">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6</w:t>
      </w:r>
      <w:r w:rsidRPr="000B2CB1">
        <w:rPr>
          <w:rFonts w:ascii="Times New Roman" w:eastAsia="Times New Roman" w:hAnsi="Times New Roman" w:cs="Times New Roman"/>
          <w:sz w:val="24"/>
          <w:szCs w:val="24"/>
        </w:rPr>
        <w:t xml:space="preserve">.2. </w:t>
      </w:r>
      <w:r w:rsidRPr="000B2CB1">
        <w:rPr>
          <w:rFonts w:ascii="Times New Roman" w:eastAsia="Times New Roman" w:hAnsi="Times New Roman" w:cs="Times New Roman"/>
          <w:sz w:val="24"/>
          <w:szCs w:val="24"/>
          <w:lang w:eastAsia="lt-LT"/>
        </w:rPr>
        <w:t xml:space="preserve">Lopšelio-darželio finansinę veiklą, </w:t>
      </w:r>
      <w:r w:rsidRPr="000B2CB1">
        <w:rPr>
          <w:rFonts w:ascii="Times New Roman" w:eastAsia="Times New Roman" w:hAnsi="Times New Roman" w:cs="Times New Roman"/>
          <w:sz w:val="24"/>
          <w:szCs w:val="24"/>
        </w:rPr>
        <w:t xml:space="preserve">tinkamą funkcijų vykdymą, nustatytų </w:t>
      </w:r>
      <w:r w:rsidR="005362A2">
        <w:rPr>
          <w:rFonts w:ascii="Times New Roman" w:eastAsia="Times New Roman" w:hAnsi="Times New Roman" w:cs="Times New Roman"/>
          <w:sz w:val="24"/>
          <w:szCs w:val="24"/>
        </w:rPr>
        <w:br/>
      </w:r>
      <w:r w:rsidRPr="000B2CB1">
        <w:rPr>
          <w:rFonts w:ascii="Times New Roman" w:eastAsia="Times New Roman" w:hAnsi="Times New Roman" w:cs="Times New Roman"/>
          <w:sz w:val="24"/>
          <w:szCs w:val="24"/>
        </w:rPr>
        <w:t xml:space="preserve">Lopšelio-darželio tikslo ir uždavinių įgyvendinimą, Lopšelio-darželio veiklos rezultatus, už gerą ir veiksmingą vaiko minimalios priežiūros priemonių įgyvendinimą; </w:t>
      </w:r>
    </w:p>
    <w:p w:rsidR="000B2CB1" w:rsidRPr="000B2CB1" w:rsidRDefault="000B2CB1" w:rsidP="00C96ED9">
      <w:pPr>
        <w:tabs>
          <w:tab w:val="left" w:pos="0"/>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B2CB1">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6</w:t>
      </w:r>
      <w:r w:rsidRPr="000B2CB1">
        <w:rPr>
          <w:rFonts w:ascii="Times New Roman" w:eastAsia="Times New Roman" w:hAnsi="Times New Roman" w:cs="Times New Roman"/>
          <w:sz w:val="24"/>
          <w:szCs w:val="24"/>
          <w:lang w:eastAsia="lt-LT"/>
        </w:rPr>
        <w:t xml:space="preserve">.3. informacijos skelbimą </w:t>
      </w:r>
      <w:r w:rsidRPr="000B2CB1">
        <w:rPr>
          <w:rFonts w:ascii="Times New Roman" w:eastAsia="Times New Roman" w:hAnsi="Times New Roman" w:cs="Times New Roman"/>
          <w:sz w:val="24"/>
          <w:szCs w:val="24"/>
          <w:lang w:eastAsia="ar-SA"/>
        </w:rPr>
        <w:t xml:space="preserve">apie Lopšelio-darželio vykdomas švietimo programas, jų pasirinkimo galimybes, priėmimo sąlygas, mokamas paslaugas, pedagogų kvalifikaciją, svarbiausius </w:t>
      </w:r>
      <w:r w:rsidRPr="000B2CB1">
        <w:rPr>
          <w:rFonts w:ascii="Times New Roman" w:eastAsia="Times New Roman" w:hAnsi="Times New Roman" w:cs="Times New Roman"/>
          <w:sz w:val="24"/>
          <w:szCs w:val="24"/>
          <w:lang w:eastAsia="lt-LT"/>
        </w:rPr>
        <w:t>Lopšelio-darželio</w:t>
      </w:r>
      <w:r w:rsidRPr="000B2CB1">
        <w:rPr>
          <w:rFonts w:ascii="Times New Roman" w:eastAsia="Times New Roman" w:hAnsi="Times New Roman" w:cs="Times New Roman"/>
          <w:sz w:val="24"/>
          <w:szCs w:val="24"/>
          <w:lang w:eastAsia="ar-SA"/>
        </w:rPr>
        <w:t xml:space="preserve"> išorinio vertinimo rezultatus, </w:t>
      </w:r>
      <w:r w:rsidRPr="000B2CB1">
        <w:rPr>
          <w:rFonts w:ascii="Times New Roman" w:eastAsia="Times New Roman" w:hAnsi="Times New Roman" w:cs="Times New Roman"/>
          <w:sz w:val="24"/>
          <w:szCs w:val="24"/>
          <w:lang w:eastAsia="lt-LT"/>
        </w:rPr>
        <w:t>Lopšelio-darželio</w:t>
      </w:r>
      <w:r w:rsidRPr="000B2CB1">
        <w:rPr>
          <w:rFonts w:ascii="Times New Roman" w:eastAsia="Times New Roman" w:hAnsi="Times New Roman" w:cs="Times New Roman"/>
          <w:sz w:val="24"/>
          <w:szCs w:val="24"/>
          <w:lang w:eastAsia="ar-SA"/>
        </w:rPr>
        <w:t xml:space="preserve"> bendruomenės tradicijas ir pasiekimus.</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sz w:val="24"/>
          <w:szCs w:val="24"/>
        </w:rPr>
      </w:pPr>
      <w:r w:rsidRPr="000B2CB1">
        <w:rPr>
          <w:rFonts w:ascii="Times New Roman" w:eastAsia="Times New Roman" w:hAnsi="Times New Roman" w:cs="Times New Roman"/>
          <w:sz w:val="24"/>
          <w:szCs w:val="24"/>
        </w:rPr>
        <w:t>3</w:t>
      </w:r>
      <w:r w:rsidR="00624992">
        <w:rPr>
          <w:rFonts w:ascii="Times New Roman" w:eastAsia="Times New Roman" w:hAnsi="Times New Roman" w:cs="Times New Roman"/>
          <w:sz w:val="24"/>
          <w:szCs w:val="24"/>
        </w:rPr>
        <w:t>7</w:t>
      </w:r>
      <w:r w:rsidRPr="000B2CB1">
        <w:rPr>
          <w:rFonts w:ascii="Times New Roman" w:eastAsia="Times New Roman" w:hAnsi="Times New Roman" w:cs="Times New Roman"/>
          <w:sz w:val="24"/>
          <w:szCs w:val="24"/>
        </w:rPr>
        <w:t>. Lopšelyje-darželyje pedagogų metodinei veiklai organizuoti sudaromos pedagogų metodinės grupės ir metodinė taryba.</w:t>
      </w:r>
    </w:p>
    <w:p w:rsidR="000B2CB1" w:rsidRPr="000B2CB1" w:rsidRDefault="000B2CB1" w:rsidP="00C96ED9">
      <w:pPr>
        <w:spacing w:after="0" w:line="360" w:lineRule="auto"/>
        <w:ind w:firstLine="567"/>
        <w:jc w:val="both"/>
        <w:rPr>
          <w:rFonts w:ascii="Times New Roman" w:eastAsia="Times New Roman" w:hAnsi="Times New Roman" w:cs="Times New Roman"/>
          <w:sz w:val="24"/>
          <w:szCs w:val="24"/>
          <w:lang w:eastAsia="lt-LT"/>
        </w:rPr>
      </w:pPr>
      <w:r w:rsidRPr="000B2CB1">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8</w:t>
      </w:r>
      <w:r w:rsidRPr="000B2CB1">
        <w:rPr>
          <w:rFonts w:ascii="Times New Roman" w:eastAsia="Times New Roman" w:hAnsi="Times New Roman" w:cs="Times New Roman"/>
          <w:sz w:val="24"/>
          <w:szCs w:val="24"/>
          <w:lang w:eastAsia="lt-LT"/>
        </w:rPr>
        <w:t xml:space="preserve">. </w:t>
      </w:r>
      <w:r w:rsidRPr="000B2CB1">
        <w:rPr>
          <w:rFonts w:ascii="Times New Roman" w:eastAsia="Times New Roman" w:hAnsi="Times New Roman" w:cs="Times New Roman"/>
          <w:color w:val="000000"/>
          <w:sz w:val="24"/>
          <w:szCs w:val="24"/>
        </w:rPr>
        <w:t>Metodinės grupės nariai yra auklėtojai, priešmokyklinio ugdymo pedagogai ir kiti Lopšelyje-darželyje dirbantys pedagogai</w:t>
      </w:r>
      <w:r w:rsidRPr="000B2CB1">
        <w:rPr>
          <w:rFonts w:ascii="Times New Roman" w:eastAsia="Times New Roman" w:hAnsi="Times New Roman" w:cs="Times New Roman"/>
          <w:sz w:val="24"/>
          <w:szCs w:val="24"/>
          <w:lang w:eastAsia="lt-LT"/>
        </w:rPr>
        <w:t>. Metodinei grupei vadovauja grupės narių išrinktas pirmininkas. Metodinių grupių veiklą koordinuoja direktoriaus pavaduotojas ugdymui.</w:t>
      </w:r>
    </w:p>
    <w:p w:rsidR="000B2CB1" w:rsidRPr="000B2CB1" w:rsidRDefault="000B2CB1" w:rsidP="00C96ED9">
      <w:pPr>
        <w:spacing w:after="0" w:line="360" w:lineRule="auto"/>
        <w:ind w:firstLine="567"/>
        <w:jc w:val="both"/>
        <w:rPr>
          <w:rFonts w:ascii="Times New Roman" w:eastAsia="Times New Roman" w:hAnsi="Times New Roman" w:cs="Times New Roman"/>
          <w:sz w:val="24"/>
          <w:szCs w:val="24"/>
          <w:lang w:eastAsia="lt-LT"/>
        </w:rPr>
      </w:pPr>
      <w:r w:rsidRPr="000B2CB1">
        <w:rPr>
          <w:rFonts w:ascii="Times New Roman" w:eastAsia="Times New Roman" w:hAnsi="Times New Roman" w:cs="Times New Roman"/>
          <w:sz w:val="24"/>
          <w:szCs w:val="24"/>
          <w:lang w:eastAsia="lt-LT"/>
        </w:rPr>
        <w:t>3</w:t>
      </w:r>
      <w:r w:rsidR="00624992">
        <w:rPr>
          <w:rFonts w:ascii="Times New Roman" w:eastAsia="Times New Roman" w:hAnsi="Times New Roman" w:cs="Times New Roman"/>
          <w:sz w:val="24"/>
          <w:szCs w:val="24"/>
          <w:lang w:eastAsia="lt-LT"/>
        </w:rPr>
        <w:t>9</w:t>
      </w:r>
      <w:r w:rsidRPr="000B2CB1">
        <w:rPr>
          <w:rFonts w:ascii="Times New Roman" w:eastAsia="Times New Roman" w:hAnsi="Times New Roman" w:cs="Times New Roman"/>
          <w:sz w:val="24"/>
          <w:szCs w:val="24"/>
          <w:lang w:eastAsia="lt-LT"/>
        </w:rPr>
        <w:t>. Metodinių grupių veikla orientuota į pedagogų kūrybiškumą ir atsakingumą. Ši veikla savanoriška ir savarankiška, patys pedagogai pasirenka šios veiklos turinį, formas ir būdus.</w:t>
      </w:r>
    </w:p>
    <w:p w:rsidR="000B2CB1" w:rsidRPr="000B2CB1" w:rsidRDefault="00624992" w:rsidP="00C96ED9">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0B2CB1" w:rsidRPr="000B2CB1">
        <w:rPr>
          <w:rFonts w:ascii="Times New Roman" w:eastAsia="Times New Roman" w:hAnsi="Times New Roman" w:cs="Times New Roman"/>
          <w:sz w:val="24"/>
          <w:szCs w:val="24"/>
          <w:lang w:eastAsia="lt-LT"/>
        </w:rPr>
        <w:t>. Metodinės grupės:</w:t>
      </w:r>
    </w:p>
    <w:p w:rsidR="000B2CB1" w:rsidRPr="000B2CB1" w:rsidRDefault="006A38C8" w:rsidP="00C96ED9">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t-LT"/>
        </w:rPr>
        <w:t>40</w:t>
      </w:r>
      <w:r w:rsidR="000B2CB1" w:rsidRPr="000B2CB1">
        <w:rPr>
          <w:rFonts w:ascii="Times New Roman" w:eastAsia="Times New Roman" w:hAnsi="Times New Roman" w:cs="Times New Roman"/>
          <w:sz w:val="24"/>
          <w:szCs w:val="24"/>
          <w:lang w:eastAsia="lt-LT"/>
        </w:rPr>
        <w:t>.1.</w:t>
      </w:r>
      <w:r w:rsidR="000B2CB1" w:rsidRPr="000B2CB1">
        <w:rPr>
          <w:rFonts w:ascii="Times New Roman" w:eastAsia="Times New Roman" w:hAnsi="Times New Roman" w:cs="Times New Roman"/>
          <w:color w:val="000000"/>
          <w:sz w:val="24"/>
          <w:szCs w:val="24"/>
        </w:rPr>
        <w:t xml:space="preserve"> planuoja ugdymo turinį: aptaria vaikų ugdymosi poreikius ir susitaria dėl ilgalaikių ir trumpalaikių ugdomųjų planų rengimo principų ir tvarkos, parenka ugdymo priemones, aptaria jų naudojimą, įvertina ugdymo procese vaikų sukauptą patirtį, pedagoginių klausimų sprendimo būdus ir darbo metodiką;</w:t>
      </w:r>
    </w:p>
    <w:p w:rsidR="000B2CB1" w:rsidRPr="000B2CB1" w:rsidRDefault="006A38C8" w:rsidP="00C96ED9">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0B2CB1" w:rsidRPr="000B2CB1">
        <w:rPr>
          <w:rFonts w:ascii="Times New Roman" w:eastAsia="Times New Roman" w:hAnsi="Times New Roman" w:cs="Times New Roman"/>
          <w:color w:val="000000"/>
          <w:sz w:val="24"/>
          <w:szCs w:val="24"/>
        </w:rPr>
        <w:t xml:space="preserve">.2. dalijasi gerąja patirtimi, aptaria kvalifikacijos kėlimo poreikius, juos derina su </w:t>
      </w:r>
      <w:r w:rsidR="002271B5">
        <w:rPr>
          <w:rFonts w:ascii="Times New Roman" w:eastAsia="Times New Roman" w:hAnsi="Times New Roman" w:cs="Times New Roman"/>
          <w:color w:val="000000"/>
          <w:sz w:val="24"/>
          <w:szCs w:val="24"/>
        </w:rPr>
        <w:br/>
      </w:r>
      <w:r w:rsidR="000B2CB1" w:rsidRPr="000B2CB1">
        <w:rPr>
          <w:rFonts w:ascii="Times New Roman" w:eastAsia="Times New Roman" w:hAnsi="Times New Roman" w:cs="Times New Roman"/>
          <w:color w:val="000000"/>
          <w:sz w:val="24"/>
          <w:szCs w:val="24"/>
        </w:rPr>
        <w:t xml:space="preserve">Lopšelio-darželio strateginiais tikslais, </w:t>
      </w:r>
      <w:r w:rsidR="000B2CB1" w:rsidRPr="000B2CB1">
        <w:rPr>
          <w:rFonts w:ascii="Times New Roman" w:eastAsia="Times New Roman" w:hAnsi="Times New Roman" w:cs="Times New Roman"/>
          <w:sz w:val="24"/>
          <w:szCs w:val="24"/>
        </w:rPr>
        <w:t>keičiasi informacija ir bendradarbiauja</w:t>
      </w:r>
      <w:r w:rsidR="000B2CB1" w:rsidRPr="000B2CB1">
        <w:rPr>
          <w:rFonts w:ascii="Times New Roman" w:eastAsia="Times New Roman" w:hAnsi="Times New Roman" w:cs="Times New Roman"/>
          <w:color w:val="000000"/>
          <w:sz w:val="24"/>
          <w:szCs w:val="24"/>
        </w:rPr>
        <w:t>, teikia siūlymus metodinei tarybai dėl ugdymo turinio formavimo ir ugdymo organizavimo gerinimo;</w:t>
      </w:r>
    </w:p>
    <w:p w:rsidR="000B2CB1" w:rsidRPr="000B2CB1" w:rsidRDefault="006A38C8" w:rsidP="00C96ED9">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40</w:t>
      </w:r>
      <w:r w:rsidR="000B2CB1" w:rsidRPr="000B2CB1">
        <w:rPr>
          <w:rFonts w:ascii="Times New Roman" w:eastAsia="Times New Roman" w:hAnsi="Times New Roman" w:cs="Times New Roman"/>
          <w:color w:val="000000"/>
          <w:sz w:val="24"/>
          <w:szCs w:val="24"/>
        </w:rPr>
        <w:t>.3. teikia metodinę pagalbą jauniems specialistams;</w:t>
      </w:r>
    </w:p>
    <w:p w:rsidR="000B2CB1" w:rsidRPr="000B2CB1" w:rsidRDefault="006A38C8" w:rsidP="00C96ED9">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B2CB1" w:rsidRPr="000B2CB1">
        <w:rPr>
          <w:rFonts w:ascii="Times New Roman" w:eastAsia="Times New Roman" w:hAnsi="Times New Roman" w:cs="Times New Roman"/>
          <w:sz w:val="24"/>
          <w:szCs w:val="24"/>
        </w:rPr>
        <w:t>.4. sprendžia kitus pedagogų ir Lopšelio-darželio metodinės veiklos klausimus.</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lt-LT"/>
        </w:rPr>
      </w:pPr>
      <w:r w:rsidRPr="000B2CB1">
        <w:rPr>
          <w:rFonts w:ascii="Times New Roman" w:eastAsia="Times New Roman" w:hAnsi="Times New Roman" w:cs="Times New Roman"/>
          <w:sz w:val="24"/>
          <w:szCs w:val="24"/>
          <w:lang w:eastAsia="lt-LT"/>
        </w:rPr>
        <w:t xml:space="preserve">50. Metodinės tarybos nariai yra metodinių grupių pirmininkai, pedagogai, direktoriaus pavaduotojas ugdymui. Metodinei tarybai vadovauja direktoriaus įsakymu paskirtas pirmininkas. </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lt-LT"/>
        </w:rPr>
      </w:pPr>
      <w:r w:rsidRPr="000B2CB1">
        <w:rPr>
          <w:rFonts w:ascii="Times New Roman" w:eastAsia="Times New Roman" w:hAnsi="Times New Roman" w:cs="Times New Roman"/>
          <w:sz w:val="24"/>
          <w:szCs w:val="24"/>
          <w:lang w:eastAsia="lt-LT"/>
        </w:rPr>
        <w:t>51. Metodinės tarybos pasitarimai organizuojami pagal poreikį,</w:t>
      </w:r>
      <w:r w:rsidRPr="000B2CB1">
        <w:rPr>
          <w:rFonts w:ascii="Times New Roman" w:eastAsia="Times New Roman" w:hAnsi="Times New Roman" w:cs="Times New Roman"/>
          <w:color w:val="000000"/>
          <w:sz w:val="24"/>
          <w:szCs w:val="24"/>
        </w:rPr>
        <w:t xml:space="preserve"> bet ne rečiau kaip 4 kartus per metus</w:t>
      </w:r>
      <w:r w:rsidRPr="000B2CB1">
        <w:rPr>
          <w:rFonts w:ascii="Times New Roman" w:eastAsia="Times New Roman" w:hAnsi="Times New Roman" w:cs="Times New Roman"/>
          <w:sz w:val="24"/>
          <w:szCs w:val="24"/>
          <w:lang w:eastAsia="lt-LT"/>
        </w:rPr>
        <w:t>. Pasitarimus inicijuoja metodinės tarybos pirmininkas. Metodinės tarybos veiklą koordinuoja direktoriaus pavaduotojas ugdymui.</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lt-LT"/>
        </w:rPr>
      </w:pPr>
      <w:r w:rsidRPr="000B2CB1">
        <w:rPr>
          <w:rFonts w:ascii="Times New Roman" w:eastAsia="Times New Roman" w:hAnsi="Times New Roman" w:cs="Times New Roman"/>
          <w:sz w:val="24"/>
          <w:szCs w:val="24"/>
          <w:lang w:eastAsia="lt-LT"/>
        </w:rPr>
        <w:t>52. Metodinė taryba:</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color w:val="000000"/>
          <w:sz w:val="24"/>
          <w:szCs w:val="24"/>
        </w:rPr>
      </w:pPr>
      <w:r w:rsidRPr="000B2CB1">
        <w:rPr>
          <w:rFonts w:ascii="Times New Roman" w:eastAsia="Times New Roman" w:hAnsi="Times New Roman" w:cs="Times New Roman"/>
          <w:sz w:val="24"/>
          <w:szCs w:val="24"/>
          <w:lang w:eastAsia="lt-LT"/>
        </w:rPr>
        <w:t xml:space="preserve">52.1. </w:t>
      </w:r>
      <w:r w:rsidRPr="000B2CB1">
        <w:rPr>
          <w:rFonts w:ascii="Times New Roman" w:eastAsia="Times New Roman" w:hAnsi="Times New Roman" w:cs="Times New Roman"/>
          <w:color w:val="000000"/>
          <w:sz w:val="24"/>
          <w:szCs w:val="24"/>
        </w:rPr>
        <w:t>nustato pedagogų metodinės veiklos prioritetus, posėdžių vietą ir laiką;</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color w:val="000000"/>
          <w:sz w:val="24"/>
          <w:szCs w:val="24"/>
        </w:rPr>
      </w:pPr>
      <w:r w:rsidRPr="000B2CB1">
        <w:rPr>
          <w:rFonts w:ascii="Times New Roman" w:eastAsia="Times New Roman" w:hAnsi="Times New Roman" w:cs="Times New Roman"/>
          <w:color w:val="000000"/>
          <w:sz w:val="24"/>
          <w:szCs w:val="24"/>
        </w:rPr>
        <w:t>52.2. inicijuoja pedagogikos naujovių diegimą Lopšelyje-darželyje, metodinių grupių bendradarbiavimą, gerosios pedagoginės patirties sklaidą, bendradarbiavimą su pedagogų asociacijomis, kitomis nevyriausybinėmis organizacijomis, švietimo pagalbos įstaigomis;</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color w:val="000000"/>
          <w:sz w:val="24"/>
          <w:szCs w:val="24"/>
        </w:rPr>
      </w:pPr>
      <w:r w:rsidRPr="000B2CB1">
        <w:rPr>
          <w:rFonts w:ascii="Times New Roman" w:eastAsia="Times New Roman" w:hAnsi="Times New Roman" w:cs="Times New Roman"/>
          <w:color w:val="000000"/>
          <w:sz w:val="24"/>
          <w:szCs w:val="24"/>
        </w:rPr>
        <w:t>52.3. prireikus vertina auklėtojų metodinius darbus ir praktinę veiklą;</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color w:val="000000"/>
          <w:sz w:val="24"/>
          <w:szCs w:val="24"/>
        </w:rPr>
      </w:pPr>
      <w:r w:rsidRPr="000B2CB1">
        <w:rPr>
          <w:rFonts w:ascii="Times New Roman" w:eastAsia="Times New Roman" w:hAnsi="Times New Roman" w:cs="Times New Roman"/>
          <w:color w:val="000000"/>
          <w:sz w:val="24"/>
          <w:szCs w:val="24"/>
        </w:rPr>
        <w:t>52.4. nustato auklėtojų kvalifikacijos kėlimo prioritetus;</w:t>
      </w:r>
    </w:p>
    <w:p w:rsidR="000B2CB1" w:rsidRPr="000B2CB1" w:rsidRDefault="000B2CB1" w:rsidP="00C96ED9">
      <w:pPr>
        <w:tabs>
          <w:tab w:val="left" w:pos="851"/>
        </w:tabs>
        <w:suppressAutoHyphens/>
        <w:spacing w:after="0" w:line="360" w:lineRule="auto"/>
        <w:ind w:firstLine="567"/>
        <w:contextualSpacing/>
        <w:jc w:val="both"/>
        <w:rPr>
          <w:rFonts w:ascii="Times New Roman" w:eastAsia="Times New Roman" w:hAnsi="Times New Roman" w:cs="Times New Roman"/>
          <w:color w:val="000000"/>
          <w:sz w:val="24"/>
          <w:szCs w:val="24"/>
        </w:rPr>
      </w:pPr>
      <w:r w:rsidRPr="000B2CB1">
        <w:rPr>
          <w:rFonts w:ascii="Times New Roman" w:eastAsia="Times New Roman" w:hAnsi="Times New Roman" w:cs="Times New Roman"/>
          <w:color w:val="000000"/>
          <w:sz w:val="24"/>
          <w:szCs w:val="24"/>
        </w:rPr>
        <w:t xml:space="preserve">52.5. teikia metodinėms grupėms siūlymus dėl veiklos tobulinimo, </w:t>
      </w:r>
      <w:r w:rsidRPr="000B2CB1">
        <w:rPr>
          <w:rFonts w:ascii="Times New Roman" w:eastAsia="Times New Roman" w:hAnsi="Times New Roman" w:cs="Times New Roman"/>
          <w:sz w:val="24"/>
          <w:szCs w:val="24"/>
        </w:rPr>
        <w:t xml:space="preserve">Lopšelio-darželio </w:t>
      </w:r>
      <w:r w:rsidRPr="000B2CB1">
        <w:rPr>
          <w:rFonts w:ascii="Times New Roman" w:eastAsia="Times New Roman" w:hAnsi="Times New Roman" w:cs="Times New Roman"/>
          <w:color w:val="000000"/>
          <w:sz w:val="24"/>
          <w:szCs w:val="24"/>
        </w:rPr>
        <w:t xml:space="preserve">direktoriui – dėl turinio formavimo ir ugdymo organizavimo gerinimo. </w:t>
      </w:r>
    </w:p>
    <w:p w:rsidR="000B2CB1" w:rsidRPr="000B2CB1" w:rsidRDefault="000B2CB1" w:rsidP="00C96ED9">
      <w:pPr>
        <w:tabs>
          <w:tab w:val="left" w:pos="851"/>
        </w:tabs>
        <w:suppressAutoHyphens/>
        <w:spacing w:after="0" w:line="360" w:lineRule="auto"/>
        <w:ind w:firstLine="567"/>
        <w:contextualSpacing/>
        <w:jc w:val="both"/>
        <w:rPr>
          <w:rFonts w:ascii="Times New Roman" w:hAnsi="Times New Roman" w:cs="Times New Roman"/>
          <w:sz w:val="24"/>
          <w:szCs w:val="24"/>
        </w:rPr>
      </w:pPr>
      <w:r w:rsidRPr="000B2CB1">
        <w:rPr>
          <w:rFonts w:ascii="Times New Roman" w:eastAsia="Times New Roman" w:hAnsi="Times New Roman" w:cs="Times New Roman"/>
          <w:sz w:val="24"/>
          <w:szCs w:val="24"/>
        </w:rPr>
        <w:t xml:space="preserve">53. Lopšelyje-darželyje </w:t>
      </w:r>
      <w:r w:rsidRPr="000B2CB1">
        <w:rPr>
          <w:rFonts w:ascii="Times New Roman" w:hAnsi="Times New Roman" w:cs="Times New Roman"/>
          <w:sz w:val="24"/>
          <w:szCs w:val="24"/>
        </w:rPr>
        <w:t>rūpintis vaikui saugia ir mokymuisi palankia aplinka ir atlikti kitas su vaiko gerove susijusias funkcijas sudaroma vaiko gerovės komisija (toliau – Komisija).</w:t>
      </w:r>
    </w:p>
    <w:p w:rsidR="000B2CB1" w:rsidRPr="000B2CB1" w:rsidRDefault="000B2CB1" w:rsidP="00C96ED9">
      <w:pPr>
        <w:tabs>
          <w:tab w:val="left" w:pos="993"/>
        </w:tabs>
        <w:spacing w:after="0" w:line="360" w:lineRule="auto"/>
        <w:ind w:firstLine="567"/>
        <w:jc w:val="both"/>
        <w:rPr>
          <w:rFonts w:ascii="Times New Roman" w:hAnsi="Times New Roman" w:cs="Times New Roman"/>
          <w:color w:val="000000"/>
          <w:sz w:val="24"/>
          <w:szCs w:val="24"/>
        </w:rPr>
      </w:pPr>
      <w:r w:rsidRPr="000B2CB1">
        <w:rPr>
          <w:rFonts w:ascii="Times New Roman" w:hAnsi="Times New Roman" w:cs="Times New Roman"/>
          <w:sz w:val="24"/>
          <w:szCs w:val="24"/>
        </w:rPr>
        <w:t>54. K</w:t>
      </w:r>
      <w:r w:rsidRPr="000B2CB1">
        <w:rPr>
          <w:rFonts w:ascii="Times New Roman" w:hAnsi="Times New Roman" w:cs="Times New Roman"/>
          <w:color w:val="000000"/>
          <w:sz w:val="24"/>
          <w:szCs w:val="24"/>
        </w:rPr>
        <w:t xml:space="preserve">omisijos </w:t>
      </w:r>
      <w:r w:rsidRPr="000B2CB1">
        <w:rPr>
          <w:rFonts w:ascii="Times New Roman" w:hAnsi="Times New Roman" w:cs="Times New Roman"/>
          <w:sz w:val="24"/>
          <w:szCs w:val="24"/>
        </w:rPr>
        <w:t xml:space="preserve">pirmininką, jo pavaduotoją ir sekretorių skiria, Komisijos sudėtį ir jos darbo reglamentą tvirtina Lopšelio-darželio direktorius teisės aktų nustatyta tvarka. Komisijos narius gali siūlyti Lopšelio-darželio taryba. Komisijos sekretorius nėra Komisijos narys. Komisija sudaroma iš ne mažiau kaip 5 narių. </w:t>
      </w:r>
      <w:r w:rsidRPr="000B2CB1">
        <w:rPr>
          <w:rFonts w:ascii="Times New Roman" w:hAnsi="Times New Roman" w:cs="Times New Roman"/>
          <w:color w:val="000000"/>
          <w:sz w:val="24"/>
          <w:szCs w:val="24"/>
        </w:rPr>
        <w:t xml:space="preserve">Komisijos veiklos forma – posėdžiai, pasitarimai ir kitos veiklos formos, reikalingos Komisijos funkcijoms atlikti. </w:t>
      </w:r>
      <w:r w:rsidRPr="000B2CB1">
        <w:rPr>
          <w:rFonts w:ascii="Times New Roman" w:eastAsia="Times New Roman" w:hAnsi="Times New Roman" w:cs="Times New Roman"/>
          <w:sz w:val="24"/>
          <w:szCs w:val="24"/>
          <w:lang w:eastAsia="lt-LT"/>
        </w:rPr>
        <w:t xml:space="preserve">Komisijos posėdis yra teisėtas, jei jame dalyvauja daugiau kaip pusė jos narių. Komisijos nutarimai priimami Komisijos narių balsų dauguma. </w:t>
      </w:r>
    </w:p>
    <w:p w:rsidR="000B2CB1" w:rsidRPr="007307A6" w:rsidRDefault="000B2CB1" w:rsidP="00C96ED9">
      <w:pPr>
        <w:spacing w:after="0" w:line="360" w:lineRule="auto"/>
        <w:ind w:firstLine="567"/>
        <w:jc w:val="both"/>
        <w:rPr>
          <w:rFonts w:ascii="Times New Roman" w:hAnsi="Times New Roman" w:cs="Times New Roman"/>
          <w:sz w:val="24"/>
          <w:szCs w:val="24"/>
        </w:rPr>
      </w:pPr>
      <w:bookmarkStart w:id="6" w:name="_Hlk532304691"/>
      <w:r w:rsidRPr="007307A6">
        <w:rPr>
          <w:rFonts w:ascii="Times New Roman" w:hAnsi="Times New Roman" w:cs="Times New Roman"/>
          <w:sz w:val="24"/>
          <w:szCs w:val="24"/>
        </w:rPr>
        <w:t>55. Komisija vykdo šias funkcijas:</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55.1. remdamasi Lopšelio-darželio turimais įsivertinimo ir kitais duomenimis reguliariai atlieka Lopšelio-darželio ugdymosi aplinkos, jos saugumo, Lopšelio-darželio bendruomenės narių tarpusavio santykių ir kitų su vaiko gerove susijusių aspektų analizę;</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55.2. kiekvienais metais tvirtina Komisijos veiklos planą, nustatydama prioritetus, tikslus ir jų įgyvendinimo priemones, ir už jo įgyvendinimą atsiskaito Lopšelio-darželio direktoriui;</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55.3. rūpinasi pozityvaus Lopšelio-darželio mikroklimato kūrimu ir pozityvių vertybių puoselėjimu, koordinuoja prevencijos ir intervencijos priemonių įgyvendinimą, teikia siūlymus Lopšelio-darželio vadovui dėl saugios ir ugdymuisi palankios aplinkos užtikrinimo, vaikų socialinio ir emocinio ugdymo, prevencinių ir kitų programų įgyvendinimo, kitų su vaiko gerove susijusių aspektų; </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55.4. organizuoja Lopšelio-darželio bendruomenės švietimą vaiko teisių apsaugos, prevencijos, vaikų saviraiškos plėtojimo ir kitose vaiko gerovės srityse, rekomenduoja kvalifikacijos tobulinimo renginius vaikų socialinių ir emocinių kompetencijų ugdymo, kitose su vaiko gerove susijusiose srityse Lopšelyje-darželyje dirbantiems pedagogams;</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55.5. gavusi tėvų (kitų įstatyminių atstovų) sutikimą, atlieka pirminį vaikų specialiųjų ugdymosi poreikių, kylančių ugdymo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55.6. organizuoja ir koordinuoja ugdymo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švietimo ar kitos pagalbos vaikui teikimą, tariasi su tėvais (kitai įstatyminiais atstovais), pedagogais dėl jos turinio, teikimo formos ir būdų;</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55.7. organizuoja ir koordinuoja švietimo programų pritaikymą vaikams, turintiems specialiųjų ugdymosi poreikių, tvarko specialiųjų ugdymosi poreikių turinčių vaikų apskaitą </w:t>
      </w:r>
      <w:r w:rsidR="002271B5">
        <w:rPr>
          <w:rFonts w:ascii="Times New Roman" w:hAnsi="Times New Roman" w:cs="Times New Roman"/>
          <w:sz w:val="24"/>
          <w:szCs w:val="24"/>
        </w:rPr>
        <w:br/>
      </w:r>
      <w:r>
        <w:rPr>
          <w:rFonts w:ascii="Times New Roman" w:hAnsi="Times New Roman" w:cs="Times New Roman"/>
          <w:sz w:val="24"/>
          <w:szCs w:val="24"/>
        </w:rPr>
        <w:t xml:space="preserve">Lopšelyje-darželyje; </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55.8. teisės aktų nustatyta tvarka inicijuoja vaiko minimalios ar vidutinės priežiūros priemonės skyrimą, vaiko minimalios priežiūros priemonės pakeitimą, pratęsimą ar panaikinimą, teikia siūlymus Vilniaus miesto vaiko gerovės komisijai dėl vaiko minimalios priežiūros priemonių tobulinimo;</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55.9. įvykus krizei Lopšelyje-darželyje, t. y. netikėtam ir (ar) pavojingam įvykiui, sutrikdančiam įprastą Lopšelio-darželio bendruomenės ar atskirų jos narių veiklą, emociškai sukrečiančiam visą ar didesnę Lopšelio-darželio bendruomenės dalį, organizuoja krizės valdymo priemones;</w:t>
      </w:r>
    </w:p>
    <w:p w:rsidR="00FC1F3F" w:rsidRDefault="00FC1F3F" w:rsidP="00C96ED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55.10. bendradarbiauja su Lopšelio-darželio savivaldos institucijomis, Vilniaus miesto vaiko gerovės komisija, tarpinstitucinio bendradarbiavimo koordinatoriumi, vaiko minimalios priežiūros priemones vykdančiais asmenimis, vaikų socializacijos centrais, Vilniaus miesto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7307A6" w:rsidRDefault="00FC1F3F" w:rsidP="004C1A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55.11. vykdo Lietuvos Respublikos vaiko minimalios ir vidutinės priežiūros įstatyme nustatytas ir kitas su vaiko gerove susijusias funkcijas.</w:t>
      </w:r>
      <w:bookmarkStart w:id="7" w:name="part_fab3a60ecd684289ba29d78aa55fedfb"/>
      <w:bookmarkStart w:id="8" w:name="part_c6b41f10cd674b55b349e380bc5af551"/>
      <w:bookmarkStart w:id="9" w:name="part_b2f5845cde6845b5b6616aeb83e64f42"/>
      <w:bookmarkEnd w:id="7"/>
      <w:bookmarkEnd w:id="8"/>
      <w:bookmarkEnd w:id="9"/>
    </w:p>
    <w:p w:rsidR="009E5B7D" w:rsidRPr="007307A6" w:rsidRDefault="009E5B7D" w:rsidP="004C1A52">
      <w:pPr>
        <w:spacing w:after="0" w:line="360" w:lineRule="auto"/>
        <w:ind w:firstLine="567"/>
        <w:jc w:val="both"/>
        <w:rPr>
          <w:rFonts w:ascii="Times New Roman" w:eastAsia="Times New Roman" w:hAnsi="Times New Roman" w:cs="Times New Roman"/>
          <w:sz w:val="24"/>
          <w:szCs w:val="24"/>
          <w:lang w:eastAsia="lt-LT"/>
        </w:rPr>
      </w:pPr>
    </w:p>
    <w:p w:rsidR="00124658" w:rsidRPr="00EF6510" w:rsidRDefault="005E7B1E" w:rsidP="005E7B1E">
      <w:pPr>
        <w:pStyle w:val="Betarp"/>
        <w:ind w:left="2592" w:firstLine="567"/>
        <w:rPr>
          <w:rFonts w:ascii="Times New Roman" w:eastAsia="Times New Roman" w:hAnsi="Times New Roman" w:cs="Times New Roman"/>
          <w:b/>
          <w:sz w:val="24"/>
          <w:szCs w:val="24"/>
        </w:rPr>
      </w:pPr>
      <w:bookmarkStart w:id="10" w:name="part_da30959ed31f4885959a0b755bd9f8b2"/>
      <w:bookmarkStart w:id="11" w:name="part_e169417e521a4e1183e229978f74080f"/>
      <w:bookmarkStart w:id="12" w:name="part_2c89e67d470f4c3ea7fa595f01fc089f"/>
      <w:bookmarkStart w:id="13" w:name="part_a4ed13cfddd14221b446e2387c58333b"/>
      <w:bookmarkStart w:id="14" w:name="part_07860ff5485f4281b368ee741bef4c06"/>
      <w:bookmarkStart w:id="15" w:name="part_102f270b2ec341c6a9ac973e6175e006"/>
      <w:bookmarkStart w:id="16" w:name="part_e298631d9ff64208b290124f9b299856"/>
      <w:bookmarkStart w:id="17" w:name="part_6458bbf7f99c4af6bd06e33a0ef28aed"/>
      <w:bookmarkEnd w:id="6"/>
      <w:bookmarkEnd w:id="10"/>
      <w:bookmarkEnd w:id="11"/>
      <w:bookmarkEnd w:id="12"/>
      <w:bookmarkEnd w:id="13"/>
      <w:bookmarkEnd w:id="14"/>
      <w:bookmarkEnd w:id="15"/>
      <w:bookmarkEnd w:id="16"/>
      <w:bookmarkEnd w:id="17"/>
      <w:r>
        <w:rPr>
          <w:rFonts w:ascii="Times New Roman" w:eastAsia="Times New Roman" w:hAnsi="Times New Roman" w:cs="Times New Roman"/>
          <w:b/>
          <w:sz w:val="24"/>
          <w:szCs w:val="24"/>
        </w:rPr>
        <w:tab/>
      </w:r>
      <w:bookmarkStart w:id="18" w:name="_Hlk534962948"/>
      <w:r>
        <w:rPr>
          <w:rFonts w:ascii="Times New Roman" w:eastAsia="Times New Roman" w:hAnsi="Times New Roman" w:cs="Times New Roman"/>
          <w:b/>
          <w:sz w:val="24"/>
          <w:szCs w:val="24"/>
        </w:rPr>
        <w:t xml:space="preserve">         </w:t>
      </w:r>
      <w:r w:rsidR="00124658" w:rsidRPr="00EF6510">
        <w:rPr>
          <w:rFonts w:ascii="Times New Roman" w:eastAsia="Times New Roman" w:hAnsi="Times New Roman" w:cs="Times New Roman"/>
          <w:b/>
          <w:sz w:val="24"/>
          <w:szCs w:val="24"/>
        </w:rPr>
        <w:t>V SKYRIUS</w:t>
      </w:r>
    </w:p>
    <w:p w:rsidR="007E7AB7" w:rsidRPr="00EF6510" w:rsidRDefault="00124658" w:rsidP="00CF6812">
      <w:pPr>
        <w:spacing w:after="0" w:line="240" w:lineRule="auto"/>
        <w:ind w:firstLine="567"/>
        <w:jc w:val="center"/>
        <w:outlineLvl w:val="0"/>
        <w:rPr>
          <w:rFonts w:ascii="Times New Roman" w:eastAsia="Times New Roman" w:hAnsi="Times New Roman" w:cs="Times New Roman"/>
          <w:b/>
          <w:sz w:val="24"/>
          <w:szCs w:val="24"/>
        </w:rPr>
      </w:pPr>
      <w:r w:rsidRPr="00EF6510">
        <w:rPr>
          <w:rFonts w:ascii="Times New Roman" w:eastAsia="Times New Roman" w:hAnsi="Times New Roman" w:cs="Times New Roman"/>
          <w:b/>
          <w:sz w:val="24"/>
          <w:szCs w:val="24"/>
        </w:rPr>
        <w:t>LOPŠELIO-DARŽELIO SAVIVALDA</w:t>
      </w:r>
    </w:p>
    <w:p w:rsidR="007E7AB7" w:rsidRPr="00EF6510" w:rsidRDefault="007E7AB7" w:rsidP="00C96ED9">
      <w:pPr>
        <w:tabs>
          <w:tab w:val="left" w:pos="90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b/>
          <w:sz w:val="24"/>
          <w:szCs w:val="24"/>
        </w:rPr>
      </w:pPr>
    </w:p>
    <w:p w:rsidR="00FC1F3F" w:rsidRPr="00EF6510" w:rsidRDefault="001859D0" w:rsidP="00EF676E">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lang w:eastAsia="lt-LT"/>
        </w:rPr>
      </w:pPr>
      <w:r w:rsidRPr="00EF6510">
        <w:rPr>
          <w:rFonts w:ascii="Times New Roman" w:eastAsia="Times New Roman" w:hAnsi="Times New Roman" w:cs="Times New Roman"/>
          <w:sz w:val="24"/>
          <w:szCs w:val="20"/>
        </w:rPr>
        <w:t>56</w:t>
      </w:r>
      <w:r w:rsidR="007E7AB7" w:rsidRPr="00EF6510">
        <w:rPr>
          <w:rFonts w:ascii="Times New Roman" w:eastAsia="Times New Roman" w:hAnsi="Times New Roman" w:cs="Times New Roman"/>
          <w:sz w:val="24"/>
          <w:szCs w:val="20"/>
        </w:rPr>
        <w:t xml:space="preserve">. </w:t>
      </w:r>
      <w:r w:rsidR="00800000" w:rsidRPr="00EF6510">
        <w:rPr>
          <w:rFonts w:ascii="Times New Roman" w:eastAsia="Times New Roman" w:hAnsi="Times New Roman" w:cs="Times New Roman"/>
          <w:sz w:val="24"/>
          <w:szCs w:val="20"/>
        </w:rPr>
        <w:t xml:space="preserve">Lopšelyje-darželyje </w:t>
      </w:r>
      <w:r w:rsidR="007E7AB7" w:rsidRPr="00EF6510">
        <w:rPr>
          <w:rFonts w:ascii="Times New Roman" w:eastAsia="Times New Roman" w:hAnsi="Times New Roman" w:cs="Times New Roman"/>
          <w:sz w:val="24"/>
          <w:szCs w:val="20"/>
        </w:rPr>
        <w:t>veikia šios savivaldos institucijos: Lopšelio-darželio taryba, pedagogų taryba, tėvų komitetai.</w:t>
      </w:r>
      <w:r w:rsidR="007E7AB7" w:rsidRPr="00EF6510">
        <w:rPr>
          <w:rFonts w:ascii="Times New Roman" w:eastAsia="Times New Roman" w:hAnsi="Times New Roman" w:cs="Times New Roman"/>
          <w:lang w:eastAsia="lt-LT"/>
        </w:rPr>
        <w:t xml:space="preserve"> </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0"/>
        </w:rPr>
      </w:pPr>
      <w:r w:rsidRPr="00EF6510">
        <w:rPr>
          <w:rFonts w:ascii="Times New Roman" w:eastAsia="Times New Roman" w:hAnsi="Times New Roman" w:cs="Times New Roman"/>
          <w:sz w:val="24"/>
          <w:szCs w:val="20"/>
        </w:rPr>
        <w:t>57</w:t>
      </w:r>
      <w:r w:rsidR="00EE6D5B" w:rsidRPr="00EF6510">
        <w:rPr>
          <w:rFonts w:ascii="Times New Roman" w:eastAsia="Times New Roman" w:hAnsi="Times New Roman" w:cs="Times New Roman"/>
          <w:sz w:val="24"/>
          <w:szCs w:val="20"/>
        </w:rPr>
        <w:t xml:space="preserve">. </w:t>
      </w:r>
      <w:r w:rsidR="00EE6D5B" w:rsidRPr="00EF6510">
        <w:rPr>
          <w:rFonts w:ascii="Times New Roman" w:eastAsia="Times New Roman" w:hAnsi="Times New Roman" w:cs="Times New Roman"/>
          <w:sz w:val="24"/>
          <w:szCs w:val="24"/>
          <w:lang w:eastAsia="lt-LT"/>
        </w:rPr>
        <w:t xml:space="preserve">Lopšelio-darželio taryba yra aukščiausia Lopšelio-darželio savivaldos institucija, sudaryta iš pedagogų, tėvų (globėjų) ir vietos bendruomenės atstovų </w:t>
      </w:r>
      <w:r w:rsidR="00EE6D5B" w:rsidRPr="00EF6510">
        <w:rPr>
          <w:rFonts w:ascii="Times New Roman" w:eastAsia="Times New Roman" w:hAnsi="Times New Roman" w:cs="Times New Roman"/>
          <w:sz w:val="24"/>
          <w:szCs w:val="20"/>
        </w:rPr>
        <w:t xml:space="preserve">svarbiausiems Lopšelio-darželio veiklos sričių klausimams aptarti, kolegialiai nagrinėti ir spręsti. </w:t>
      </w:r>
    </w:p>
    <w:p w:rsidR="00EF03A0" w:rsidRPr="00EF6510" w:rsidRDefault="00EF03A0" w:rsidP="00EF03A0">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bookmarkStart w:id="19" w:name="_Hlk535402961"/>
      <w:r w:rsidRPr="00EF6510">
        <w:rPr>
          <w:rFonts w:ascii="Times New Roman" w:eastAsia="Times New Roman" w:hAnsi="Times New Roman" w:cs="Times New Roman"/>
          <w:sz w:val="24"/>
          <w:szCs w:val="20"/>
        </w:rPr>
        <w:t xml:space="preserve">58. </w:t>
      </w:r>
      <w:r w:rsidRPr="00EF6510">
        <w:rPr>
          <w:rFonts w:ascii="Times New Roman" w:eastAsia="Times New Roman" w:hAnsi="Times New Roman" w:cs="Times New Roman"/>
          <w:sz w:val="24"/>
          <w:szCs w:val="24"/>
          <w:lang w:eastAsia="lt-LT"/>
        </w:rPr>
        <w:t xml:space="preserve">Lopšelio-darželio tarybos nariu gali būti asmuo, turintis žinių ir gebėjimų, padedančių siekti Lopšelio-darželio strateginių tikslų ir įgyvendinti Lopšelio-darželio misiją. Lopšelio-darželio tarybos nariu negali būti Lopšelio-darželio vadovas, valstybės politikai, politinio (asmeninio) pasitikėjimo valstybės tarnautojai. </w:t>
      </w:r>
    </w:p>
    <w:p w:rsidR="00EF03A0" w:rsidRPr="00EF6510" w:rsidRDefault="00EF03A0" w:rsidP="00EF03A0">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0"/>
        </w:rPr>
      </w:pPr>
      <w:r w:rsidRPr="00EF6510">
        <w:rPr>
          <w:rFonts w:ascii="Times New Roman" w:eastAsia="Times New Roman" w:hAnsi="Times New Roman" w:cs="Times New Roman"/>
          <w:sz w:val="24"/>
          <w:szCs w:val="24"/>
        </w:rPr>
        <w:t xml:space="preserve">59. </w:t>
      </w:r>
      <w:r w:rsidRPr="00EF6510">
        <w:rPr>
          <w:rFonts w:ascii="Times New Roman" w:eastAsia="Times New Roman" w:hAnsi="Times New Roman" w:cs="Times New Roman"/>
          <w:sz w:val="24"/>
          <w:szCs w:val="20"/>
        </w:rPr>
        <w:t>Lopšelio-darželio</w:t>
      </w:r>
      <w:r w:rsidRPr="00EF6510">
        <w:rPr>
          <w:rFonts w:ascii="Times New Roman" w:eastAsia="Times New Roman" w:hAnsi="Times New Roman" w:cs="Times New Roman"/>
          <w:sz w:val="24"/>
          <w:szCs w:val="24"/>
        </w:rPr>
        <w:t xml:space="preserve"> tarybą sudaro 7 nariai, renkami trejiems metams.  3 nariai atstovauja tėvams (globėjams), 3 nariai – pedagogams ir 1 narys – vietos bendruomenei. </w:t>
      </w:r>
      <w:r w:rsidRPr="00EF6510">
        <w:rPr>
          <w:rFonts w:ascii="Times New Roman" w:eastAsia="Times New Roman" w:hAnsi="Times New Roman" w:cs="Times New Roman"/>
          <w:sz w:val="24"/>
          <w:szCs w:val="20"/>
        </w:rPr>
        <w:t>Lopšelio-darželio tarybos sudėtį tvirtina Lopšelio-darželio direktorius.</w:t>
      </w:r>
    </w:p>
    <w:p w:rsidR="00EF03A0" w:rsidRPr="00EF6510" w:rsidRDefault="00EF03A0"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0"/>
        </w:rPr>
      </w:pPr>
      <w:r w:rsidRPr="00EF6510">
        <w:rPr>
          <w:rFonts w:ascii="Times New Roman" w:eastAsia="Times New Roman" w:hAnsi="Times New Roman" w:cs="Times New Roman"/>
          <w:sz w:val="24"/>
          <w:szCs w:val="20"/>
        </w:rPr>
        <w:t>60. Asmenys į Lopšelio-darželio tarybą renkami vienai kadencijai. Pasibaigus</w:t>
      </w:r>
      <w:r w:rsidR="00DB105F" w:rsidRPr="00EF6510">
        <w:rPr>
          <w:rFonts w:ascii="Times New Roman" w:eastAsia="Times New Roman" w:hAnsi="Times New Roman" w:cs="Times New Roman"/>
          <w:sz w:val="24"/>
          <w:szCs w:val="20"/>
        </w:rPr>
        <w:br/>
      </w:r>
      <w:r w:rsidRPr="00EF6510">
        <w:rPr>
          <w:rFonts w:ascii="Times New Roman" w:eastAsia="Times New Roman" w:hAnsi="Times New Roman" w:cs="Times New Roman"/>
          <w:sz w:val="24"/>
          <w:szCs w:val="20"/>
        </w:rPr>
        <w:t>Lopšelio-darželio tarybos nario trejų metų kadencijai, jo įgaliojimai nutrūksta.</w:t>
      </w:r>
      <w:bookmarkEnd w:id="19"/>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6</w:t>
      </w:r>
      <w:r w:rsidR="00544A71" w:rsidRPr="00EF6510">
        <w:rPr>
          <w:rFonts w:ascii="Times New Roman" w:eastAsia="Times New Roman" w:hAnsi="Times New Roman" w:cs="Times New Roman"/>
          <w:sz w:val="24"/>
          <w:szCs w:val="24"/>
        </w:rPr>
        <w:t>1</w:t>
      </w:r>
      <w:r w:rsidR="00256B59" w:rsidRPr="00EF6510">
        <w:rPr>
          <w:rFonts w:ascii="Times New Roman" w:eastAsia="Times New Roman" w:hAnsi="Times New Roman" w:cs="Times New Roman"/>
          <w:sz w:val="24"/>
          <w:szCs w:val="24"/>
        </w:rPr>
        <w:t>. Tėvai (globėjai) į Lopšelio-darželio tarybą renkami tėvų (globėjų</w:t>
      </w:r>
      <w:r w:rsidR="00EE6D5B" w:rsidRPr="00EF6510">
        <w:rPr>
          <w:rFonts w:ascii="Times New Roman" w:eastAsia="Times New Roman" w:hAnsi="Times New Roman" w:cs="Times New Roman"/>
          <w:sz w:val="24"/>
          <w:szCs w:val="24"/>
        </w:rPr>
        <w:t>) atstovų susirinkime atviru balsavimu.</w:t>
      </w:r>
      <w:r w:rsidR="00256B59" w:rsidRPr="00EF6510">
        <w:rPr>
          <w:rFonts w:ascii="Times New Roman" w:eastAsia="Times New Roman" w:hAnsi="Times New Roman" w:cs="Times New Roman"/>
          <w:sz w:val="24"/>
          <w:szCs w:val="24"/>
        </w:rPr>
        <w:t xml:space="preserve"> Pedagogus </w:t>
      </w:r>
      <w:r w:rsidR="00EE6D5B" w:rsidRPr="00EF6510">
        <w:rPr>
          <w:rFonts w:ascii="Times New Roman" w:eastAsia="Times New Roman" w:hAnsi="Times New Roman" w:cs="Times New Roman"/>
          <w:sz w:val="24"/>
          <w:szCs w:val="24"/>
        </w:rPr>
        <w:t xml:space="preserve">į </w:t>
      </w:r>
      <w:r w:rsidR="00256B59" w:rsidRPr="00EF6510">
        <w:rPr>
          <w:rFonts w:ascii="Times New Roman" w:eastAsia="Times New Roman" w:hAnsi="Times New Roman" w:cs="Times New Roman"/>
          <w:sz w:val="24"/>
          <w:szCs w:val="20"/>
        </w:rPr>
        <w:t xml:space="preserve">Lopšelio-darželio </w:t>
      </w:r>
      <w:r w:rsidR="00EE6D5B" w:rsidRPr="00EF6510">
        <w:rPr>
          <w:rFonts w:ascii="Times New Roman" w:eastAsia="Times New Roman" w:hAnsi="Times New Roman" w:cs="Times New Roman"/>
          <w:sz w:val="24"/>
          <w:szCs w:val="24"/>
        </w:rPr>
        <w:t>tarybą</w:t>
      </w:r>
      <w:r w:rsidR="00256B59" w:rsidRPr="00EF6510">
        <w:rPr>
          <w:rFonts w:ascii="Times New Roman" w:eastAsia="Times New Roman" w:hAnsi="Times New Roman" w:cs="Times New Roman"/>
          <w:sz w:val="24"/>
          <w:szCs w:val="24"/>
        </w:rPr>
        <w:t xml:space="preserve"> atviru balsavimu renka pedagogų</w:t>
      </w:r>
      <w:r w:rsidR="00EE6D5B" w:rsidRPr="00EF6510">
        <w:rPr>
          <w:rFonts w:ascii="Times New Roman" w:eastAsia="Times New Roman" w:hAnsi="Times New Roman" w:cs="Times New Roman"/>
          <w:sz w:val="24"/>
          <w:szCs w:val="24"/>
        </w:rPr>
        <w:t xml:space="preserve"> taryba.</w:t>
      </w:r>
      <w:r w:rsidR="00544A71" w:rsidRPr="00EF6510">
        <w:rPr>
          <w:rFonts w:ascii="Times New Roman" w:eastAsia="Times New Roman" w:hAnsi="Times New Roman" w:cs="Times New Roman"/>
          <w:sz w:val="24"/>
          <w:szCs w:val="24"/>
        </w:rPr>
        <w:t xml:space="preserve"> Bendruomenės nariai į Lopšelio-darželio tarybą renkami bendruomenės narių susirinkime atviru balsavimu.</w:t>
      </w:r>
      <w:r w:rsidR="00EF03A0" w:rsidRPr="00EF6510">
        <w:rPr>
          <w:rFonts w:ascii="Times New Roman" w:eastAsia="Times New Roman" w:hAnsi="Times New Roman" w:cs="Times New Roman"/>
          <w:sz w:val="24"/>
          <w:szCs w:val="24"/>
        </w:rPr>
        <w:t xml:space="preserve"> </w:t>
      </w:r>
      <w:r w:rsidR="00EE6D5B" w:rsidRPr="00EF6510">
        <w:rPr>
          <w:rFonts w:ascii="Times New Roman" w:eastAsia="Times New Roman" w:hAnsi="Times New Roman" w:cs="Times New Roman"/>
          <w:sz w:val="24"/>
          <w:szCs w:val="20"/>
        </w:rPr>
        <w:t xml:space="preserve"> </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6</w:t>
      </w:r>
      <w:r w:rsidR="00544A71" w:rsidRPr="00EF6510">
        <w:rPr>
          <w:rFonts w:ascii="Times New Roman" w:eastAsia="Times New Roman" w:hAnsi="Times New Roman" w:cs="Times New Roman"/>
          <w:sz w:val="24"/>
          <w:szCs w:val="24"/>
        </w:rPr>
        <w:t>2</w:t>
      </w:r>
      <w:r w:rsidR="00256B59" w:rsidRPr="00EF6510">
        <w:rPr>
          <w:rFonts w:ascii="Times New Roman" w:eastAsia="Times New Roman" w:hAnsi="Times New Roman" w:cs="Times New Roman"/>
          <w:sz w:val="24"/>
          <w:szCs w:val="24"/>
        </w:rPr>
        <w:t xml:space="preserve">. </w:t>
      </w:r>
      <w:r w:rsidR="00256B59"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tarybai vadovauja pirmininkas. Pirmi</w:t>
      </w:r>
      <w:r w:rsidR="00256B59" w:rsidRPr="00EF6510">
        <w:rPr>
          <w:rFonts w:ascii="Times New Roman" w:eastAsia="Times New Roman" w:hAnsi="Times New Roman" w:cs="Times New Roman"/>
          <w:sz w:val="24"/>
          <w:szCs w:val="24"/>
        </w:rPr>
        <w:t xml:space="preserve">ninką renka ir atšaukia           Lopšelio-darželio tarybos nariai. Lopšelio-darželio </w:t>
      </w:r>
      <w:r w:rsidR="00EE6D5B" w:rsidRPr="00EF6510">
        <w:rPr>
          <w:rFonts w:ascii="Times New Roman" w:eastAsia="Times New Roman" w:hAnsi="Times New Roman" w:cs="Times New Roman"/>
          <w:sz w:val="24"/>
          <w:szCs w:val="24"/>
        </w:rPr>
        <w:t xml:space="preserve">tarybos pirmininkas renkamas pirmojo posėdžio metu. </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lang w:eastAsia="lt-LT"/>
        </w:rPr>
        <w:t>6</w:t>
      </w:r>
      <w:r w:rsidR="00544A71" w:rsidRPr="00EF6510">
        <w:rPr>
          <w:rFonts w:ascii="Times New Roman" w:eastAsia="Times New Roman" w:hAnsi="Times New Roman" w:cs="Times New Roman"/>
          <w:sz w:val="24"/>
          <w:szCs w:val="24"/>
          <w:lang w:eastAsia="lt-LT"/>
        </w:rPr>
        <w:t>3</w:t>
      </w:r>
      <w:r w:rsidR="00EE6D5B" w:rsidRPr="00EF6510">
        <w:rPr>
          <w:rFonts w:ascii="Times New Roman" w:eastAsia="Times New Roman" w:hAnsi="Times New Roman" w:cs="Times New Roman"/>
          <w:sz w:val="24"/>
          <w:szCs w:val="24"/>
          <w:lang w:eastAsia="lt-LT"/>
        </w:rPr>
        <w:t xml:space="preserve">. </w:t>
      </w:r>
      <w:r w:rsidR="00256B59"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dokumentus teis</w:t>
      </w:r>
      <w:r w:rsidR="00256B59" w:rsidRPr="00EF6510">
        <w:rPr>
          <w:rFonts w:ascii="Times New Roman" w:eastAsia="Times New Roman" w:hAnsi="Times New Roman" w:cs="Times New Roman"/>
          <w:sz w:val="24"/>
          <w:szCs w:val="24"/>
        </w:rPr>
        <w:t>ės aktų nustatyta tvarka tvarko Lopšelio-darželio</w:t>
      </w:r>
      <w:r w:rsidR="00EE6D5B" w:rsidRPr="00EF6510">
        <w:rPr>
          <w:rFonts w:ascii="Times New Roman" w:eastAsia="Times New Roman" w:hAnsi="Times New Roman" w:cs="Times New Roman"/>
          <w:sz w:val="24"/>
          <w:szCs w:val="24"/>
        </w:rPr>
        <w:t xml:space="preserve"> tarybos sekretorius, išrenkamas iš </w:t>
      </w:r>
      <w:r w:rsidR="00256B59"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narių balsų dauguma pirmojo posėdžio metu. </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6</w:t>
      </w:r>
      <w:r w:rsidR="00544A71" w:rsidRPr="00EF6510">
        <w:rPr>
          <w:rFonts w:ascii="Times New Roman" w:eastAsia="Times New Roman" w:hAnsi="Times New Roman" w:cs="Times New Roman"/>
          <w:sz w:val="24"/>
          <w:szCs w:val="24"/>
        </w:rPr>
        <w:t>4</w:t>
      </w:r>
      <w:r w:rsidR="00EE6D5B" w:rsidRPr="00EF6510">
        <w:rPr>
          <w:rFonts w:ascii="Times New Roman" w:eastAsia="Times New Roman" w:hAnsi="Times New Roman" w:cs="Times New Roman"/>
          <w:sz w:val="24"/>
          <w:szCs w:val="24"/>
        </w:rPr>
        <w:t xml:space="preserve">. </w:t>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posėdį šaukia pirmininkas. Posėdžio šaukimo iniciatyvos teisę turi </w:t>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pirmininkas, </w:t>
      </w:r>
      <w:r w:rsidR="005F15B3" w:rsidRPr="00EF6510">
        <w:rPr>
          <w:rFonts w:ascii="Times New Roman" w:eastAsia="Times New Roman" w:hAnsi="Times New Roman" w:cs="Times New Roman"/>
          <w:color w:val="000000" w:themeColor="text1"/>
          <w:sz w:val="24"/>
          <w:szCs w:val="20"/>
        </w:rPr>
        <w:t>Lopšelio-darželio</w:t>
      </w:r>
      <w:r w:rsidR="00EE6D5B" w:rsidRPr="00EF6510">
        <w:rPr>
          <w:rFonts w:ascii="Times New Roman" w:eastAsia="Times New Roman" w:hAnsi="Times New Roman" w:cs="Times New Roman"/>
          <w:color w:val="000000" w:themeColor="text1"/>
          <w:sz w:val="24"/>
          <w:szCs w:val="24"/>
        </w:rPr>
        <w:t xml:space="preserve"> tarybos</w:t>
      </w:r>
      <w:r w:rsidR="005F15B3" w:rsidRPr="00EF6510">
        <w:rPr>
          <w:rFonts w:ascii="Times New Roman" w:eastAsia="Times New Roman" w:hAnsi="Times New Roman" w:cs="Times New Roman"/>
          <w:color w:val="000000" w:themeColor="text1"/>
          <w:sz w:val="24"/>
          <w:szCs w:val="24"/>
        </w:rPr>
        <w:t xml:space="preserve"> nutarimu Lopšelio-darželio</w:t>
      </w:r>
      <w:r w:rsidR="00EE6D5B" w:rsidRPr="00EF6510">
        <w:rPr>
          <w:rFonts w:ascii="Times New Roman" w:eastAsia="Times New Roman" w:hAnsi="Times New Roman" w:cs="Times New Roman"/>
          <w:color w:val="000000" w:themeColor="text1"/>
          <w:sz w:val="24"/>
          <w:szCs w:val="24"/>
        </w:rPr>
        <w:t xml:space="preserve"> direktorius</w:t>
      </w:r>
      <w:r w:rsidR="00EE6D5B" w:rsidRPr="00EF6510">
        <w:rPr>
          <w:rFonts w:ascii="Times New Roman" w:eastAsia="Times New Roman" w:hAnsi="Times New Roman" w:cs="Times New Roman"/>
          <w:sz w:val="24"/>
          <w:szCs w:val="24"/>
        </w:rPr>
        <w:t xml:space="preserve">, </w:t>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direktoriaus pavaduo</w:t>
      </w:r>
      <w:r w:rsidR="005F15B3" w:rsidRPr="00EF6510">
        <w:rPr>
          <w:rFonts w:ascii="Times New Roman" w:eastAsia="Times New Roman" w:hAnsi="Times New Roman" w:cs="Times New Roman"/>
          <w:sz w:val="24"/>
          <w:szCs w:val="24"/>
        </w:rPr>
        <w:t>tojas</w:t>
      </w:r>
      <w:r w:rsidR="00EE6D5B" w:rsidRPr="00EF6510">
        <w:rPr>
          <w:rFonts w:ascii="Times New Roman" w:eastAsia="Times New Roman" w:hAnsi="Times New Roman" w:cs="Times New Roman"/>
          <w:sz w:val="24"/>
          <w:szCs w:val="24"/>
        </w:rPr>
        <w:t xml:space="preserve"> ugdymui. </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lang w:eastAsia="lt-LT"/>
        </w:rPr>
        <w:t>6</w:t>
      </w:r>
      <w:r w:rsidR="00544A71" w:rsidRPr="00EF6510">
        <w:rPr>
          <w:rFonts w:ascii="Times New Roman" w:eastAsia="Times New Roman" w:hAnsi="Times New Roman" w:cs="Times New Roman"/>
          <w:sz w:val="24"/>
          <w:szCs w:val="24"/>
          <w:lang w:eastAsia="lt-LT"/>
        </w:rPr>
        <w:t>5</w:t>
      </w:r>
      <w:r w:rsidR="00EE6D5B" w:rsidRPr="00EF6510">
        <w:rPr>
          <w:rFonts w:ascii="Times New Roman" w:eastAsia="Times New Roman" w:hAnsi="Times New Roman" w:cs="Times New Roman"/>
          <w:sz w:val="24"/>
          <w:szCs w:val="24"/>
          <w:lang w:eastAsia="lt-LT"/>
        </w:rPr>
        <w:t xml:space="preserve">. </w:t>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posėdis yra teisėtas, jei jame dalyvauja 2/3 narių. Nutarimai priimami posėdyje dalyvaujančiųjų balsų dauguma. Balsams pasiskirsčius po lygiai, lemia</w:t>
      </w:r>
      <w:r w:rsidR="002A1E00" w:rsidRPr="00EF6510">
        <w:rPr>
          <w:rFonts w:ascii="Times New Roman" w:eastAsia="Times New Roman" w:hAnsi="Times New Roman" w:cs="Times New Roman"/>
          <w:sz w:val="24"/>
          <w:szCs w:val="24"/>
        </w:rPr>
        <w:br/>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pirmininko balsas.</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0"/>
        </w:rPr>
      </w:pPr>
      <w:r w:rsidRPr="00EF6510">
        <w:rPr>
          <w:rFonts w:ascii="Times New Roman" w:eastAsia="Times New Roman" w:hAnsi="Times New Roman" w:cs="Times New Roman"/>
          <w:sz w:val="24"/>
          <w:szCs w:val="24"/>
        </w:rPr>
        <w:t>6</w:t>
      </w:r>
      <w:r w:rsidR="00544A71" w:rsidRPr="00EF6510">
        <w:rPr>
          <w:rFonts w:ascii="Times New Roman" w:eastAsia="Times New Roman" w:hAnsi="Times New Roman" w:cs="Times New Roman"/>
          <w:sz w:val="24"/>
          <w:szCs w:val="24"/>
        </w:rPr>
        <w:t>6</w:t>
      </w:r>
      <w:r w:rsidR="00542604" w:rsidRPr="00EF6510">
        <w:rPr>
          <w:rFonts w:ascii="Times New Roman" w:eastAsia="Times New Roman" w:hAnsi="Times New Roman" w:cs="Times New Roman"/>
          <w:sz w:val="24"/>
          <w:szCs w:val="24"/>
        </w:rPr>
        <w:t xml:space="preserve">. </w:t>
      </w:r>
      <w:r w:rsidR="00542604" w:rsidRPr="00EF6510">
        <w:rPr>
          <w:rFonts w:ascii="Times New Roman" w:eastAsia="Times New Roman" w:hAnsi="Times New Roman" w:cs="Times New Roman"/>
          <w:sz w:val="24"/>
          <w:szCs w:val="20"/>
        </w:rPr>
        <w:t xml:space="preserve">Į </w:t>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0"/>
        </w:rPr>
        <w:t xml:space="preserve"> tarybos posėdžius be balso teisės gali būti kviečiami kitų </w:t>
      </w:r>
      <w:r w:rsidR="005F15B3" w:rsidRPr="00EF6510">
        <w:rPr>
          <w:rFonts w:ascii="Times New Roman" w:eastAsia="Times New Roman" w:hAnsi="Times New Roman" w:cs="Times New Roman"/>
          <w:sz w:val="24"/>
          <w:szCs w:val="20"/>
        </w:rPr>
        <w:t xml:space="preserve">             Lopšelio-darželio</w:t>
      </w:r>
      <w:r w:rsidR="00EE6D5B" w:rsidRPr="00EF6510">
        <w:rPr>
          <w:rFonts w:ascii="Times New Roman" w:eastAsia="Times New Roman" w:hAnsi="Times New Roman" w:cs="Times New Roman"/>
          <w:sz w:val="24"/>
          <w:szCs w:val="20"/>
        </w:rPr>
        <w:t xml:space="preserve"> s</w:t>
      </w:r>
      <w:r w:rsidR="005F15B3" w:rsidRPr="00EF6510">
        <w:rPr>
          <w:rFonts w:ascii="Times New Roman" w:eastAsia="Times New Roman" w:hAnsi="Times New Roman" w:cs="Times New Roman"/>
          <w:sz w:val="24"/>
          <w:szCs w:val="20"/>
        </w:rPr>
        <w:t>avivaldos institucijų atstovai, Lopšelio-darželio</w:t>
      </w:r>
      <w:r w:rsidR="00EE6D5B" w:rsidRPr="00EF6510">
        <w:rPr>
          <w:rFonts w:ascii="Times New Roman" w:eastAsia="Times New Roman" w:hAnsi="Times New Roman" w:cs="Times New Roman"/>
          <w:color w:val="000000" w:themeColor="text1"/>
          <w:sz w:val="24"/>
          <w:szCs w:val="24"/>
        </w:rPr>
        <w:t xml:space="preserve"> direktorius,</w:t>
      </w:r>
      <w:r w:rsidR="005F15B3" w:rsidRPr="00EF6510">
        <w:rPr>
          <w:rFonts w:ascii="Times New Roman" w:eastAsia="Times New Roman" w:hAnsi="Times New Roman" w:cs="Times New Roman"/>
          <w:sz w:val="24"/>
          <w:szCs w:val="20"/>
        </w:rPr>
        <w:t xml:space="preserve"> pedagogai</w:t>
      </w:r>
      <w:r w:rsidR="00EE6D5B" w:rsidRPr="00EF6510">
        <w:rPr>
          <w:rFonts w:ascii="Times New Roman" w:eastAsia="Times New Roman" w:hAnsi="Times New Roman" w:cs="Times New Roman"/>
          <w:sz w:val="24"/>
          <w:szCs w:val="20"/>
        </w:rPr>
        <w:t xml:space="preserve">, </w:t>
      </w:r>
      <w:r w:rsidR="005F15B3" w:rsidRPr="00EF6510">
        <w:rPr>
          <w:rFonts w:ascii="Times New Roman" w:eastAsia="Times New Roman" w:hAnsi="Times New Roman" w:cs="Times New Roman"/>
          <w:sz w:val="24"/>
          <w:szCs w:val="20"/>
        </w:rPr>
        <w:t>vaikų</w:t>
      </w:r>
      <w:r w:rsidR="00EE6D5B" w:rsidRPr="00EF6510">
        <w:rPr>
          <w:rFonts w:ascii="Times New Roman" w:eastAsia="Times New Roman" w:hAnsi="Times New Roman" w:cs="Times New Roman"/>
          <w:sz w:val="24"/>
          <w:szCs w:val="20"/>
        </w:rPr>
        <w:t xml:space="preserve"> t</w:t>
      </w:r>
      <w:r w:rsidR="005F15B3" w:rsidRPr="00EF6510">
        <w:rPr>
          <w:rFonts w:ascii="Times New Roman" w:eastAsia="Times New Roman" w:hAnsi="Times New Roman" w:cs="Times New Roman"/>
          <w:sz w:val="24"/>
          <w:szCs w:val="20"/>
        </w:rPr>
        <w:t>ėvai (globėjai</w:t>
      </w:r>
      <w:r w:rsidR="00EE6D5B" w:rsidRPr="00EF6510">
        <w:rPr>
          <w:rFonts w:ascii="Times New Roman" w:eastAsia="Times New Roman" w:hAnsi="Times New Roman" w:cs="Times New Roman"/>
          <w:sz w:val="24"/>
          <w:szCs w:val="20"/>
        </w:rPr>
        <w:t>) ir kiti asmenys.</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0"/>
        </w:rPr>
      </w:pPr>
      <w:r w:rsidRPr="00EF6510">
        <w:rPr>
          <w:rFonts w:ascii="Times New Roman" w:eastAsia="Times New Roman" w:hAnsi="Times New Roman" w:cs="Times New Roman"/>
          <w:sz w:val="24"/>
          <w:szCs w:val="20"/>
        </w:rPr>
        <w:t>6</w:t>
      </w:r>
      <w:r w:rsidR="00544A71" w:rsidRPr="00EF6510">
        <w:rPr>
          <w:rFonts w:ascii="Times New Roman" w:eastAsia="Times New Roman" w:hAnsi="Times New Roman" w:cs="Times New Roman"/>
          <w:sz w:val="24"/>
          <w:szCs w:val="20"/>
        </w:rPr>
        <w:t>7</w:t>
      </w:r>
      <w:r w:rsidR="00EE6D5B" w:rsidRPr="00EF6510">
        <w:rPr>
          <w:rFonts w:ascii="Times New Roman" w:eastAsia="Times New Roman" w:hAnsi="Times New Roman" w:cs="Times New Roman"/>
          <w:sz w:val="24"/>
          <w:szCs w:val="20"/>
        </w:rPr>
        <w:t xml:space="preserve">. Eiliniai </w:t>
      </w:r>
      <w:r w:rsidR="005F15B3"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0"/>
        </w:rPr>
        <w:t xml:space="preserve"> tarybos posėdžiai šaukiami ne rečiau kaip 3 kartus per metus. Prireikus gali būti sušauktas neeilinis </w:t>
      </w:r>
      <w:r w:rsidR="005F15B3" w:rsidRPr="00EF6510">
        <w:rPr>
          <w:rFonts w:ascii="Times New Roman" w:eastAsia="Times New Roman" w:hAnsi="Times New Roman" w:cs="Times New Roman"/>
          <w:sz w:val="24"/>
          <w:szCs w:val="24"/>
          <w:lang w:eastAsia="lt-LT"/>
        </w:rPr>
        <w:t>Lopšelio-darželio</w:t>
      </w:r>
      <w:r w:rsidR="00EE6D5B" w:rsidRPr="00EF6510">
        <w:rPr>
          <w:rFonts w:ascii="Times New Roman" w:eastAsia="Times New Roman" w:hAnsi="Times New Roman" w:cs="Times New Roman"/>
          <w:sz w:val="24"/>
          <w:szCs w:val="24"/>
          <w:lang w:eastAsia="en-GB"/>
        </w:rPr>
        <w:t xml:space="preserve"> </w:t>
      </w:r>
      <w:r w:rsidR="00EE6D5B" w:rsidRPr="00EF6510">
        <w:rPr>
          <w:rFonts w:ascii="Times New Roman" w:eastAsia="Times New Roman" w:hAnsi="Times New Roman" w:cs="Times New Roman"/>
          <w:sz w:val="24"/>
          <w:szCs w:val="20"/>
        </w:rPr>
        <w:t>tarybos posėdis.</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lang w:eastAsia="lt-LT"/>
        </w:rPr>
        <w:t>6</w:t>
      </w:r>
      <w:r w:rsidR="00544A71" w:rsidRPr="00EF6510">
        <w:rPr>
          <w:rFonts w:ascii="Times New Roman" w:eastAsia="Times New Roman" w:hAnsi="Times New Roman" w:cs="Times New Roman"/>
          <w:sz w:val="24"/>
          <w:szCs w:val="24"/>
          <w:lang w:eastAsia="lt-LT"/>
        </w:rPr>
        <w:t>8</w:t>
      </w:r>
      <w:r w:rsidR="00EE6D5B" w:rsidRPr="00EF6510">
        <w:rPr>
          <w:rFonts w:ascii="Times New Roman" w:eastAsia="Times New Roman" w:hAnsi="Times New Roman" w:cs="Times New Roman"/>
          <w:sz w:val="24"/>
          <w:szCs w:val="24"/>
          <w:lang w:eastAsia="lt-LT"/>
        </w:rPr>
        <w:t xml:space="preserve">. </w:t>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taryba veiklą organizuoja pagal savo patvirtintus nuostatus.</w:t>
      </w:r>
      <w:r w:rsidR="002A1E00" w:rsidRPr="00EF6510">
        <w:rPr>
          <w:rFonts w:ascii="Times New Roman" w:eastAsia="Times New Roman" w:hAnsi="Times New Roman" w:cs="Times New Roman"/>
          <w:sz w:val="24"/>
          <w:szCs w:val="24"/>
        </w:rPr>
        <w:br/>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nuostatai keičiami </w:t>
      </w:r>
      <w:r w:rsidR="00542604" w:rsidRPr="00EF6510">
        <w:rPr>
          <w:rFonts w:ascii="Times New Roman" w:eastAsia="Times New Roman" w:hAnsi="Times New Roman" w:cs="Times New Roman"/>
          <w:sz w:val="24"/>
          <w:szCs w:val="20"/>
        </w:rPr>
        <w:t>Lopšelio-darželio</w:t>
      </w:r>
      <w:r w:rsidR="00542604" w:rsidRPr="00EF6510">
        <w:rPr>
          <w:rFonts w:ascii="Times New Roman" w:eastAsia="Times New Roman" w:hAnsi="Times New Roman" w:cs="Times New Roman"/>
          <w:sz w:val="24"/>
          <w:szCs w:val="24"/>
        </w:rPr>
        <w:t xml:space="preserve"> tarybos nutarimu</w:t>
      </w:r>
      <w:r w:rsidR="00EE6D5B" w:rsidRPr="00EF6510">
        <w:rPr>
          <w:rFonts w:ascii="Times New Roman" w:eastAsia="Times New Roman" w:hAnsi="Times New Roman" w:cs="Times New Roman"/>
          <w:sz w:val="24"/>
          <w:szCs w:val="24"/>
        </w:rPr>
        <w:t xml:space="preserve"> balsų dauguma. </w:t>
      </w:r>
    </w:p>
    <w:p w:rsidR="00EE6D5B" w:rsidRPr="00EF6510" w:rsidRDefault="00860079"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6</w:t>
      </w:r>
      <w:r w:rsidR="00544A71" w:rsidRPr="00EF6510">
        <w:rPr>
          <w:rFonts w:ascii="Times New Roman" w:eastAsia="Times New Roman" w:hAnsi="Times New Roman" w:cs="Times New Roman"/>
          <w:sz w:val="24"/>
          <w:szCs w:val="24"/>
        </w:rPr>
        <w:t>9</w:t>
      </w:r>
      <w:r w:rsidR="00EE6D5B" w:rsidRPr="00EF6510">
        <w:rPr>
          <w:rFonts w:ascii="Times New Roman" w:eastAsia="Times New Roman" w:hAnsi="Times New Roman" w:cs="Times New Roman"/>
          <w:sz w:val="24"/>
          <w:szCs w:val="24"/>
        </w:rPr>
        <w:t xml:space="preserve">. </w:t>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nuostatų keitimo iniciatyvos teisę turi </w:t>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narys (-</w:t>
      </w:r>
      <w:proofErr w:type="spellStart"/>
      <w:r w:rsidR="00EE6D5B" w:rsidRPr="00EF6510">
        <w:rPr>
          <w:rFonts w:ascii="Times New Roman" w:eastAsia="Times New Roman" w:hAnsi="Times New Roman" w:cs="Times New Roman"/>
          <w:sz w:val="24"/>
          <w:szCs w:val="24"/>
        </w:rPr>
        <w:t>iai</w:t>
      </w:r>
      <w:proofErr w:type="spellEnd"/>
      <w:r w:rsidR="00EE6D5B" w:rsidRPr="00EF6510">
        <w:rPr>
          <w:rFonts w:ascii="Times New Roman" w:eastAsia="Times New Roman" w:hAnsi="Times New Roman" w:cs="Times New Roman"/>
          <w:sz w:val="24"/>
          <w:szCs w:val="24"/>
        </w:rPr>
        <w:t xml:space="preserve">), </w:t>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direktorius, </w:t>
      </w:r>
      <w:r w:rsidR="00542604" w:rsidRPr="00EF6510">
        <w:rPr>
          <w:rFonts w:ascii="Times New Roman" w:eastAsia="Times New Roman" w:hAnsi="Times New Roman" w:cs="Times New Roman"/>
          <w:sz w:val="24"/>
          <w:szCs w:val="20"/>
        </w:rPr>
        <w:t>lopšelio-darželio</w:t>
      </w:r>
      <w:r w:rsidR="00542604" w:rsidRPr="00EF6510">
        <w:rPr>
          <w:rFonts w:ascii="Times New Roman" w:eastAsia="Times New Roman" w:hAnsi="Times New Roman" w:cs="Times New Roman"/>
          <w:sz w:val="24"/>
          <w:szCs w:val="24"/>
        </w:rPr>
        <w:t xml:space="preserve"> direktoriaus pavaduotojas</w:t>
      </w:r>
      <w:r w:rsidR="00EE6D5B" w:rsidRPr="00EF6510">
        <w:rPr>
          <w:rFonts w:ascii="Times New Roman" w:eastAsia="Times New Roman" w:hAnsi="Times New Roman" w:cs="Times New Roman"/>
          <w:sz w:val="24"/>
          <w:szCs w:val="24"/>
        </w:rPr>
        <w:t xml:space="preserve"> ir savininkas.</w:t>
      </w:r>
    </w:p>
    <w:p w:rsidR="00EE6D5B" w:rsidRPr="00EF6510" w:rsidRDefault="00544A71" w:rsidP="00EE6D5B">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lang w:eastAsia="lt-LT"/>
        </w:rPr>
        <w:t>70</w:t>
      </w:r>
      <w:r w:rsidR="00EE6D5B" w:rsidRPr="00EF6510">
        <w:rPr>
          <w:rFonts w:ascii="Times New Roman" w:eastAsia="Times New Roman" w:hAnsi="Times New Roman" w:cs="Times New Roman"/>
          <w:sz w:val="24"/>
          <w:szCs w:val="24"/>
          <w:lang w:eastAsia="lt-LT"/>
        </w:rPr>
        <w:t xml:space="preserve">. Pavienius </w:t>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narius gali atšaukti juos pasiūlę tėvai</w:t>
      </w:r>
      <w:r w:rsidR="00542604" w:rsidRPr="00EF6510">
        <w:rPr>
          <w:rFonts w:ascii="Times New Roman" w:eastAsia="Times New Roman" w:hAnsi="Times New Roman" w:cs="Times New Roman"/>
          <w:sz w:val="24"/>
          <w:szCs w:val="24"/>
        </w:rPr>
        <w:t xml:space="preserve"> (globėjai) ir pedagogai</w:t>
      </w:r>
      <w:r w:rsidR="00EE6D5B" w:rsidRPr="00EF6510">
        <w:rPr>
          <w:rFonts w:ascii="Times New Roman" w:eastAsia="Times New Roman" w:hAnsi="Times New Roman" w:cs="Times New Roman"/>
          <w:sz w:val="24"/>
          <w:szCs w:val="24"/>
        </w:rPr>
        <w:t xml:space="preserve">. </w:t>
      </w:r>
    </w:p>
    <w:p w:rsidR="00EE6D5B" w:rsidRPr="00EF6510" w:rsidRDefault="00860079" w:rsidP="00542604">
      <w:pPr>
        <w:tabs>
          <w:tab w:val="num" w:pos="0"/>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color w:val="000000"/>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1</w:t>
      </w:r>
      <w:r w:rsidR="00EE6D5B" w:rsidRPr="00EF6510">
        <w:rPr>
          <w:rFonts w:ascii="Times New Roman" w:eastAsia="Times New Roman" w:hAnsi="Times New Roman" w:cs="Times New Roman"/>
          <w:sz w:val="24"/>
          <w:szCs w:val="24"/>
        </w:rPr>
        <w:t xml:space="preserve">. Į atšauktų narių vietą siūlomi nauji nariai iki veikiančios </w:t>
      </w:r>
      <w:r w:rsidR="00542604" w:rsidRPr="00EF6510">
        <w:rPr>
          <w:rFonts w:ascii="Times New Roman" w:eastAsia="Times New Roman" w:hAnsi="Times New Roman" w:cs="Times New Roman"/>
          <w:sz w:val="24"/>
          <w:szCs w:val="20"/>
        </w:rPr>
        <w:t>Lopšelio-darželio</w:t>
      </w:r>
      <w:r w:rsidR="00EE6D5B" w:rsidRPr="00EF6510">
        <w:rPr>
          <w:rFonts w:ascii="Times New Roman" w:eastAsia="Times New Roman" w:hAnsi="Times New Roman" w:cs="Times New Roman"/>
          <w:sz w:val="24"/>
          <w:szCs w:val="24"/>
        </w:rPr>
        <w:t xml:space="preserve"> tarybos kadencijos pabaigos. </w:t>
      </w:r>
    </w:p>
    <w:p w:rsidR="00FC1F3F" w:rsidRPr="00EF6510" w:rsidRDefault="00860079" w:rsidP="00EF676E">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 Lopšelio-darželio taryba:</w:t>
      </w:r>
    </w:p>
    <w:p w:rsidR="00FC1F3F" w:rsidRPr="00EF6510" w:rsidRDefault="0086007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.1. teikia siūlymus dėl Lopšelio-darželio strateginių tikslų, uždavinių ir jų įgyvendinimo priemonių;</w:t>
      </w:r>
    </w:p>
    <w:p w:rsidR="00A06114" w:rsidRPr="00EF6510" w:rsidRDefault="0086007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.2. pasirenka Lopšelio-darželio veiklos įsivertinimo sritis, veiklos kokybės įsivertinimo atlikimo metodiką, analizuoja įsivertinimo rezultatus ir priima sprendimus dėl veiklos tobulinimo;</w:t>
      </w:r>
    </w:p>
    <w:p w:rsidR="00FC1F3F" w:rsidRPr="00EF6510" w:rsidRDefault="0086007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.3. pritaria Lopšelio-darželio strateginiam planui, Lopšelio-darželio metiniam veiklos planui, Lopšelio-darželio vidaus darbo tvarkos taisyklėms, kitiems Lopšelio-darželio veiklą reglamentuojantiems dokumentams, teikiamiems Lopšelio-darželio direktoriaus;</w:t>
      </w:r>
      <w:r w:rsidR="00FC1F3F" w:rsidRPr="00EF6510">
        <w:rPr>
          <w:rFonts w:ascii="Times New Roman" w:eastAsia="Times New Roman" w:hAnsi="Times New Roman" w:cs="Times New Roman"/>
          <w:sz w:val="24"/>
          <w:szCs w:val="24"/>
        </w:rPr>
        <w:t xml:space="preserve"> </w:t>
      </w:r>
    </w:p>
    <w:p w:rsidR="005E7B1E" w:rsidRPr="00EF6510" w:rsidRDefault="0086007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.4. teikia Lopšelio-darželio direktoriui siūlymus dėl Lopšelio-darželio nuostatų pakeitimo ar papildymo, Lopšelio-darželio vidaus struktūros tobulinimo;</w:t>
      </w:r>
    </w:p>
    <w:p w:rsidR="00FC1F3F" w:rsidRPr="00EF6510" w:rsidRDefault="0086007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.5. svarsto Lopšelio-darželio lėšų naudojimo klausimus;</w:t>
      </w:r>
    </w:p>
    <w:p w:rsidR="00124658" w:rsidRPr="00EF6510" w:rsidRDefault="00ED7D9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 xml:space="preserve">.6. kiekvienais metais svarsto ir vertina Lopšelio-darželio vadovo </w:t>
      </w:r>
      <w:r w:rsidR="002D0F48" w:rsidRPr="00EF6510">
        <w:rPr>
          <w:rFonts w:ascii="Times New Roman" w:eastAsia="Times New Roman" w:hAnsi="Times New Roman" w:cs="Times New Roman"/>
          <w:sz w:val="24"/>
          <w:szCs w:val="24"/>
        </w:rPr>
        <w:t xml:space="preserve">metinę </w:t>
      </w:r>
      <w:r w:rsidR="00124658" w:rsidRPr="00EF6510">
        <w:rPr>
          <w:rFonts w:ascii="Times New Roman" w:eastAsia="Times New Roman" w:hAnsi="Times New Roman" w:cs="Times New Roman"/>
          <w:sz w:val="24"/>
          <w:szCs w:val="24"/>
        </w:rPr>
        <w:t>veiklos ataskaitą ir teikia savo sprendimą dėl ataskaitos Lopšelio-darželio teises ir pareigas įgyvendinančiai institucijai;</w:t>
      </w:r>
    </w:p>
    <w:p w:rsidR="00124658" w:rsidRPr="00EF6510" w:rsidRDefault="00860079" w:rsidP="00EF676E">
      <w:pPr>
        <w:tabs>
          <w:tab w:val="left" w:pos="720"/>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.7. kreipiasi į savininko teises ir pareigas įgyvendinančią instituciją ir prašo įvertinti Lopšelio-darželio direktoriaus darbą</w:t>
      </w:r>
      <w:r w:rsidR="002D0F48" w:rsidRPr="00EF6510">
        <w:rPr>
          <w:rFonts w:ascii="Times New Roman" w:eastAsia="Times New Roman" w:hAnsi="Times New Roman" w:cs="Times New Roman"/>
          <w:sz w:val="24"/>
          <w:szCs w:val="24"/>
        </w:rPr>
        <w:t>,</w:t>
      </w:r>
      <w:r w:rsidR="00124658" w:rsidRPr="00EF6510">
        <w:rPr>
          <w:rFonts w:ascii="Times New Roman" w:eastAsia="Times New Roman" w:hAnsi="Times New Roman" w:cs="Times New Roman"/>
          <w:sz w:val="24"/>
          <w:szCs w:val="24"/>
        </w:rPr>
        <w:t xml:space="preserve"> jeigu jo metų veiklos ataskaitą įvertina nepatenkinamai;</w:t>
      </w:r>
    </w:p>
    <w:p w:rsidR="00124658" w:rsidRPr="00EF6510" w:rsidRDefault="00860079" w:rsidP="00EF676E">
      <w:pPr>
        <w:tabs>
          <w:tab w:val="num" w:pos="1361"/>
        </w:tabs>
        <w:spacing w:after="0" w:line="360" w:lineRule="auto"/>
        <w:ind w:firstLine="567"/>
        <w:contextualSpacing/>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.8. turi teisę gauti visą informaciją apie Lopšelio-darželio veiklą;</w:t>
      </w:r>
    </w:p>
    <w:p w:rsidR="00124658" w:rsidRPr="00EF6510" w:rsidRDefault="00860079" w:rsidP="00EF676E">
      <w:pPr>
        <w:tabs>
          <w:tab w:val="num" w:pos="1361"/>
        </w:tabs>
        <w:spacing w:after="0" w:line="360" w:lineRule="auto"/>
        <w:ind w:firstLine="567"/>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.9. svarsto metodinės tarybos, savivaldos institucijų ar Lopšelio-darželio bendruomenės narių iniciatyvas ir teikia Lopšelio-darželio direktoriui siūlymus;</w:t>
      </w:r>
    </w:p>
    <w:p w:rsidR="00124658" w:rsidRPr="00EF6510" w:rsidRDefault="00860079" w:rsidP="00EF676E">
      <w:pPr>
        <w:tabs>
          <w:tab w:val="num" w:pos="1361"/>
        </w:tabs>
        <w:spacing w:after="0" w:line="360" w:lineRule="auto"/>
        <w:ind w:firstLine="567"/>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.10. svarsto Lopšelio-darželio metines veiklos ataskaitas ir teikia siūlymus</w:t>
      </w:r>
      <w:r w:rsidR="006C2E52" w:rsidRPr="00EF6510">
        <w:rPr>
          <w:rFonts w:ascii="Times New Roman" w:eastAsia="Times New Roman" w:hAnsi="Times New Roman" w:cs="Times New Roman"/>
          <w:sz w:val="24"/>
          <w:szCs w:val="24"/>
        </w:rPr>
        <w:t xml:space="preserve"> </w:t>
      </w:r>
      <w:r w:rsidR="00124658" w:rsidRPr="00EF6510">
        <w:rPr>
          <w:rFonts w:ascii="Times New Roman" w:eastAsia="Times New Roman" w:hAnsi="Times New Roman" w:cs="Times New Roman"/>
          <w:sz w:val="24"/>
          <w:szCs w:val="24"/>
        </w:rPr>
        <w:t>Lopšelio-darželio direktoriui, savininko teises ir pareigas įgyvendinančiai institucijai ar jos įgaliotam asmeniui dėl Lopšelio-darželio veiklos tobulinimo, saugių vaikų ugdymo ir darbo sąlygų sudarymo, talkina formuojant Lopšelio-darželio materialinius, finansinius ir intelektinius išteklius;</w:t>
      </w:r>
    </w:p>
    <w:p w:rsidR="00124658" w:rsidRPr="00EF6510" w:rsidRDefault="00860079" w:rsidP="00EF676E">
      <w:pPr>
        <w:tabs>
          <w:tab w:val="num" w:pos="1361"/>
        </w:tabs>
        <w:spacing w:after="0" w:line="360" w:lineRule="auto"/>
        <w:ind w:firstLine="567"/>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544A71" w:rsidRPr="00EF6510">
        <w:rPr>
          <w:rFonts w:ascii="Times New Roman" w:eastAsia="Times New Roman" w:hAnsi="Times New Roman" w:cs="Times New Roman"/>
          <w:sz w:val="24"/>
          <w:szCs w:val="24"/>
        </w:rPr>
        <w:t>2</w:t>
      </w:r>
      <w:r w:rsidR="00124658" w:rsidRPr="00EF6510">
        <w:rPr>
          <w:rFonts w:ascii="Times New Roman" w:eastAsia="Times New Roman" w:hAnsi="Times New Roman" w:cs="Times New Roman"/>
          <w:sz w:val="24"/>
          <w:szCs w:val="24"/>
        </w:rPr>
        <w:t>.11. svarsto Lopšelio-darželio direktoriaus teikiamus klausimus.</w:t>
      </w:r>
    </w:p>
    <w:p w:rsidR="00124658" w:rsidRPr="00EF6510" w:rsidRDefault="00860079" w:rsidP="00EF676E">
      <w:pPr>
        <w:tabs>
          <w:tab w:val="left" w:pos="720"/>
          <w:tab w:val="num" w:pos="1361"/>
        </w:tabs>
        <w:spacing w:after="0" w:line="360" w:lineRule="auto"/>
        <w:ind w:firstLine="567"/>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ED7D99" w:rsidRPr="00EF6510">
        <w:rPr>
          <w:rFonts w:ascii="Times New Roman" w:eastAsia="Times New Roman" w:hAnsi="Times New Roman" w:cs="Times New Roman"/>
          <w:sz w:val="24"/>
          <w:szCs w:val="24"/>
        </w:rPr>
        <w:t>3</w:t>
      </w:r>
      <w:r w:rsidR="00124658" w:rsidRPr="00EF6510">
        <w:rPr>
          <w:rFonts w:ascii="Times New Roman" w:eastAsia="Times New Roman" w:hAnsi="Times New Roman" w:cs="Times New Roman"/>
          <w:sz w:val="24"/>
          <w:szCs w:val="24"/>
        </w:rPr>
        <w:t>. Lopšelio-darželio taryba už savo veiklą vieną kartą per metus atsiskaito Lopšelio-darželio bendruomenei.</w:t>
      </w:r>
    </w:p>
    <w:p w:rsidR="001859D0" w:rsidRPr="00EF6510" w:rsidRDefault="00860079" w:rsidP="00EF676E">
      <w:pPr>
        <w:tabs>
          <w:tab w:val="left" w:pos="720"/>
          <w:tab w:val="num" w:pos="1361"/>
        </w:tabs>
        <w:spacing w:after="0" w:line="360" w:lineRule="auto"/>
        <w:ind w:firstLine="567"/>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4"/>
        </w:rPr>
        <w:t>7</w:t>
      </w:r>
      <w:r w:rsidR="00ED7D99" w:rsidRPr="00EF6510">
        <w:rPr>
          <w:rFonts w:ascii="Times New Roman" w:eastAsia="Times New Roman" w:hAnsi="Times New Roman" w:cs="Times New Roman"/>
          <w:sz w:val="24"/>
          <w:szCs w:val="24"/>
        </w:rPr>
        <w:t>4</w:t>
      </w:r>
      <w:r w:rsidR="001859D0" w:rsidRPr="00EF6510">
        <w:rPr>
          <w:rFonts w:ascii="Times New Roman" w:eastAsia="Times New Roman" w:hAnsi="Times New Roman" w:cs="Times New Roman"/>
          <w:sz w:val="24"/>
          <w:szCs w:val="24"/>
        </w:rPr>
        <w:t>. Lopšelio-darželio taryba atšaukiama:</w:t>
      </w:r>
    </w:p>
    <w:p w:rsidR="001859D0" w:rsidRPr="00EF6510" w:rsidRDefault="00860079" w:rsidP="00EF676E">
      <w:pPr>
        <w:tabs>
          <w:tab w:val="left" w:pos="720"/>
          <w:tab w:val="num" w:pos="1361"/>
        </w:tabs>
        <w:spacing w:after="0" w:line="360" w:lineRule="auto"/>
        <w:ind w:firstLine="567"/>
        <w:jc w:val="both"/>
        <w:rPr>
          <w:rFonts w:ascii="Times New Roman" w:eastAsia="Times New Roman" w:hAnsi="Times New Roman" w:cs="Times New Roman"/>
          <w:sz w:val="24"/>
          <w:szCs w:val="20"/>
        </w:rPr>
      </w:pPr>
      <w:r w:rsidRPr="00EF6510">
        <w:rPr>
          <w:rFonts w:ascii="Times New Roman" w:eastAsia="Times New Roman" w:hAnsi="Times New Roman" w:cs="Times New Roman"/>
          <w:sz w:val="24"/>
          <w:szCs w:val="20"/>
        </w:rPr>
        <w:t>7</w:t>
      </w:r>
      <w:r w:rsidR="00ED7D99" w:rsidRPr="00EF6510">
        <w:rPr>
          <w:rFonts w:ascii="Times New Roman" w:eastAsia="Times New Roman" w:hAnsi="Times New Roman" w:cs="Times New Roman"/>
          <w:sz w:val="24"/>
          <w:szCs w:val="20"/>
        </w:rPr>
        <w:t>4</w:t>
      </w:r>
      <w:r w:rsidR="00484855" w:rsidRPr="00EF6510">
        <w:rPr>
          <w:rFonts w:ascii="Times New Roman" w:eastAsia="Times New Roman" w:hAnsi="Times New Roman" w:cs="Times New Roman"/>
          <w:sz w:val="24"/>
          <w:szCs w:val="20"/>
        </w:rPr>
        <w:t>.1. reikalaujant dviem trečdaliams</w:t>
      </w:r>
      <w:r w:rsidR="001859D0" w:rsidRPr="00EF6510">
        <w:rPr>
          <w:rFonts w:ascii="Times New Roman" w:eastAsia="Times New Roman" w:hAnsi="Times New Roman" w:cs="Times New Roman"/>
          <w:sz w:val="24"/>
          <w:szCs w:val="20"/>
        </w:rPr>
        <w:t xml:space="preserve"> Lopšelio-darželio tarybos narių;</w:t>
      </w:r>
    </w:p>
    <w:p w:rsidR="001859D0" w:rsidRPr="000D5792" w:rsidRDefault="00860079" w:rsidP="00EF676E">
      <w:pPr>
        <w:tabs>
          <w:tab w:val="left" w:pos="720"/>
          <w:tab w:val="num" w:pos="1361"/>
        </w:tabs>
        <w:spacing w:after="0" w:line="360" w:lineRule="auto"/>
        <w:ind w:firstLine="567"/>
        <w:jc w:val="both"/>
        <w:rPr>
          <w:rFonts w:ascii="Times New Roman" w:eastAsia="Times New Roman" w:hAnsi="Times New Roman" w:cs="Times New Roman"/>
          <w:sz w:val="24"/>
          <w:szCs w:val="24"/>
        </w:rPr>
      </w:pPr>
      <w:r w:rsidRPr="00EF6510">
        <w:rPr>
          <w:rFonts w:ascii="Times New Roman" w:eastAsia="Times New Roman" w:hAnsi="Times New Roman" w:cs="Times New Roman"/>
          <w:sz w:val="24"/>
          <w:szCs w:val="20"/>
        </w:rPr>
        <w:t>7</w:t>
      </w:r>
      <w:r w:rsidR="00ED7D99" w:rsidRPr="00EF6510">
        <w:rPr>
          <w:rFonts w:ascii="Times New Roman" w:eastAsia="Times New Roman" w:hAnsi="Times New Roman" w:cs="Times New Roman"/>
          <w:sz w:val="24"/>
          <w:szCs w:val="20"/>
        </w:rPr>
        <w:t>4</w:t>
      </w:r>
      <w:r w:rsidR="001859D0" w:rsidRPr="00EF6510">
        <w:rPr>
          <w:rFonts w:ascii="Times New Roman" w:eastAsia="Times New Roman" w:hAnsi="Times New Roman" w:cs="Times New Roman"/>
          <w:sz w:val="24"/>
          <w:szCs w:val="20"/>
        </w:rPr>
        <w:t>.2. likviduojant Lopšelį-darželį.</w:t>
      </w:r>
    </w:p>
    <w:bookmarkEnd w:id="18"/>
    <w:p w:rsidR="00124658" w:rsidRPr="000D5792" w:rsidRDefault="00544A71" w:rsidP="00EF676E">
      <w:pPr>
        <w:tabs>
          <w:tab w:val="left" w:pos="720"/>
          <w:tab w:val="num" w:pos="136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84855">
        <w:rPr>
          <w:rFonts w:ascii="Times New Roman" w:eastAsia="Times New Roman" w:hAnsi="Times New Roman" w:cs="Times New Roman"/>
          <w:sz w:val="24"/>
          <w:szCs w:val="24"/>
        </w:rPr>
        <w:t>5</w:t>
      </w:r>
      <w:r w:rsidR="00124658" w:rsidRPr="000D5792">
        <w:rPr>
          <w:rFonts w:ascii="Times New Roman" w:eastAsia="Times New Roman" w:hAnsi="Times New Roman" w:cs="Times New Roman"/>
          <w:sz w:val="24"/>
          <w:szCs w:val="24"/>
        </w:rPr>
        <w:t xml:space="preserve">. Pedagogų taryba – nuolat veikianti Lopšelio-darželio savivaldos institucija pedagogų profesiniams ir bendriesiems ugdymo klausimams spręsti. Ją sudaro Lopšelio-darželio direktorius, direktoriaus pavaduotojai </w:t>
      </w:r>
      <w:r w:rsidR="00124658" w:rsidRPr="000D5792">
        <w:rPr>
          <w:rFonts w:ascii="Times New Roman" w:eastAsia="Times New Roman" w:hAnsi="Times New Roman" w:cs="Times New Roman"/>
          <w:color w:val="000000"/>
          <w:sz w:val="24"/>
          <w:szCs w:val="24"/>
        </w:rPr>
        <w:t>ugdymui</w:t>
      </w:r>
      <w:r w:rsidR="00124658" w:rsidRPr="000D5792">
        <w:rPr>
          <w:rFonts w:ascii="Times New Roman" w:eastAsia="Times New Roman" w:hAnsi="Times New Roman" w:cs="Times New Roman"/>
          <w:sz w:val="24"/>
          <w:szCs w:val="24"/>
        </w:rPr>
        <w:t xml:space="preserve">, visi Lopšelyje-darželyje dirbantys pedagogai, sveikatos priežiūros specialistai, švietimo pagalbą teikiantys specialistai, kiti tiesiogiai ugdymo procese dalyvaujantys asmenys. </w:t>
      </w:r>
    </w:p>
    <w:p w:rsidR="00124658" w:rsidRPr="000D5792" w:rsidRDefault="00544A71" w:rsidP="00EF676E">
      <w:pPr>
        <w:tabs>
          <w:tab w:val="num" w:pos="136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84855">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 Pedagogų tarybai vadovauj</w:t>
      </w:r>
      <w:r w:rsidR="00484855">
        <w:rPr>
          <w:rFonts w:ascii="Times New Roman" w:eastAsia="Times New Roman" w:hAnsi="Times New Roman" w:cs="Times New Roman"/>
          <w:sz w:val="24"/>
          <w:szCs w:val="24"/>
        </w:rPr>
        <w:t>a Lopšelio-darželio direktorius, jo nesant – Lopšelio-darželio pavaduotojas ugdymui.</w:t>
      </w:r>
    </w:p>
    <w:p w:rsidR="00484855" w:rsidRDefault="00544A71" w:rsidP="00EF676E">
      <w:pPr>
        <w:tabs>
          <w:tab w:val="num" w:pos="136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84855">
        <w:rPr>
          <w:rFonts w:ascii="Times New Roman" w:eastAsia="Times New Roman" w:hAnsi="Times New Roman" w:cs="Times New Roman"/>
          <w:sz w:val="24"/>
          <w:szCs w:val="24"/>
        </w:rPr>
        <w:t>7</w:t>
      </w:r>
      <w:r w:rsidR="00124658" w:rsidRPr="000D5792">
        <w:rPr>
          <w:rFonts w:ascii="Times New Roman" w:eastAsia="Times New Roman" w:hAnsi="Times New Roman" w:cs="Times New Roman"/>
          <w:sz w:val="24"/>
          <w:szCs w:val="24"/>
        </w:rPr>
        <w:t>. Pedagogų tarybos posėdžius šaukia Lopšelio-darželio direktorius. Posėdis yra teisėtas, jei jame dalyvauja du trečdaliai pedagogų tarybos narių. Nutarimai priimami posėdyje dalyvavusių narių balsų dauguma. Jeigu balsai pasiskirsto po lygiai, lemia direktoriaus balsas.</w:t>
      </w:r>
    </w:p>
    <w:p w:rsidR="00484855" w:rsidRPr="000D5792" w:rsidRDefault="00544A71" w:rsidP="00EF676E">
      <w:pPr>
        <w:tabs>
          <w:tab w:val="num" w:pos="136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7</w:t>
      </w:r>
      <w:r w:rsidR="00484855">
        <w:rPr>
          <w:rFonts w:ascii="Times New Roman" w:eastAsia="Times New Roman" w:hAnsi="Times New Roman" w:cs="Times New Roman"/>
          <w:sz w:val="24"/>
          <w:szCs w:val="20"/>
        </w:rPr>
        <w:t>8. Pedagogų</w:t>
      </w:r>
      <w:r w:rsidR="00484855" w:rsidRPr="00055DB4">
        <w:rPr>
          <w:rFonts w:ascii="Times New Roman" w:eastAsia="Times New Roman" w:hAnsi="Times New Roman" w:cs="Times New Roman"/>
          <w:sz w:val="24"/>
          <w:szCs w:val="20"/>
        </w:rPr>
        <w:t xml:space="preserve"> tarybos dokumentus pagal dokumentacijos planą ir dokumentų v</w:t>
      </w:r>
      <w:r w:rsidR="00484855">
        <w:rPr>
          <w:rFonts w:ascii="Times New Roman" w:eastAsia="Times New Roman" w:hAnsi="Times New Roman" w:cs="Times New Roman"/>
          <w:sz w:val="24"/>
          <w:szCs w:val="20"/>
        </w:rPr>
        <w:t>aldymo taisykles tvarko pedagogų</w:t>
      </w:r>
      <w:r w:rsidR="00484855" w:rsidRPr="00055DB4">
        <w:rPr>
          <w:rFonts w:ascii="Times New Roman" w:eastAsia="Times New Roman" w:hAnsi="Times New Roman" w:cs="Times New Roman"/>
          <w:sz w:val="24"/>
          <w:szCs w:val="20"/>
        </w:rPr>
        <w:t xml:space="preserve"> tarybos sekretorius, išrenkamas atviru balsavimu balsų dauguma.</w:t>
      </w:r>
    </w:p>
    <w:p w:rsidR="00124658" w:rsidRPr="000D5792" w:rsidRDefault="00544A71" w:rsidP="00EF676E">
      <w:pPr>
        <w:tabs>
          <w:tab w:val="num" w:pos="1361"/>
        </w:tabs>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84855">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 Pedagogų taryba:</w:t>
      </w:r>
    </w:p>
    <w:p w:rsidR="00124658" w:rsidRPr="000D5792" w:rsidRDefault="00544A71" w:rsidP="00C96ED9">
      <w:pPr>
        <w:pStyle w:val="Pagrindiniotekstotrauka2"/>
        <w:spacing w:line="360" w:lineRule="auto"/>
        <w:ind w:left="567"/>
        <w:contextualSpacing/>
        <w:rPr>
          <w:rFonts w:ascii="Times New Roman" w:hAnsi="Times New Roman" w:cs="Times New Roman"/>
          <w:sz w:val="24"/>
          <w:szCs w:val="24"/>
        </w:rPr>
      </w:pPr>
      <w:r>
        <w:rPr>
          <w:rFonts w:ascii="Times New Roman" w:eastAsia="Times New Roman" w:hAnsi="Times New Roman" w:cs="Times New Roman"/>
          <w:sz w:val="24"/>
          <w:szCs w:val="24"/>
        </w:rPr>
        <w:t>7</w:t>
      </w:r>
      <w:r w:rsidR="0076392C">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 xml:space="preserve">.1. </w:t>
      </w:r>
      <w:r w:rsidR="00124658" w:rsidRPr="000D5792">
        <w:rPr>
          <w:rFonts w:ascii="Times New Roman" w:hAnsi="Times New Roman" w:cs="Times New Roman"/>
          <w:sz w:val="24"/>
          <w:szCs w:val="24"/>
        </w:rPr>
        <w:t>aptaria praktinius ikimokyklinio ir priešmokyklinio ugdymo organizavimo klausimus;</w:t>
      </w:r>
    </w:p>
    <w:p w:rsidR="00124658" w:rsidRPr="000D5792" w:rsidRDefault="00544A71" w:rsidP="00C96ED9">
      <w:pPr>
        <w:pStyle w:val="Pagrindiniotekstotrauka2"/>
        <w:tabs>
          <w:tab w:val="left" w:pos="1440"/>
        </w:tabs>
        <w:spacing w:line="360" w:lineRule="auto"/>
        <w:ind w:left="567"/>
        <w:contextualSpacing/>
        <w:rPr>
          <w:rFonts w:ascii="Times New Roman" w:hAnsi="Times New Roman" w:cs="Times New Roman"/>
          <w:sz w:val="24"/>
          <w:szCs w:val="24"/>
        </w:rPr>
      </w:pPr>
      <w:r>
        <w:rPr>
          <w:rFonts w:ascii="Times New Roman" w:eastAsia="Times New Roman" w:hAnsi="Times New Roman" w:cs="Times New Roman"/>
          <w:sz w:val="24"/>
          <w:szCs w:val="24"/>
        </w:rPr>
        <w:t>7</w:t>
      </w:r>
      <w:r w:rsidR="0076392C">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w:t>
      </w:r>
      <w:r w:rsidR="00124658" w:rsidRPr="000D5792">
        <w:rPr>
          <w:rFonts w:ascii="Times New Roman" w:hAnsi="Times New Roman" w:cs="Times New Roman"/>
          <w:sz w:val="24"/>
          <w:szCs w:val="24"/>
        </w:rPr>
        <w:t>2. analizuoja Lopšelio-darželio ugdymo procesą ir numato šio proceso tobulinimo būdus;</w:t>
      </w:r>
    </w:p>
    <w:p w:rsidR="00124658" w:rsidRPr="000D5792" w:rsidRDefault="00544A71" w:rsidP="00C96ED9">
      <w:pPr>
        <w:pStyle w:val="Pagrindiniotekstotrauka2"/>
        <w:tabs>
          <w:tab w:val="left" w:pos="1440"/>
        </w:tabs>
        <w:spacing w:line="360" w:lineRule="auto"/>
        <w:ind w:left="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6392C">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w:t>
      </w:r>
      <w:r w:rsidR="00124658" w:rsidRPr="000D5792">
        <w:rPr>
          <w:rFonts w:ascii="Times New Roman" w:hAnsi="Times New Roman" w:cs="Times New Roman"/>
          <w:sz w:val="24"/>
          <w:szCs w:val="24"/>
        </w:rPr>
        <w:t>3. analizuoja Lopšelio-darželio veiklos ir ugdymo programų įgyvendinimą;</w:t>
      </w:r>
    </w:p>
    <w:p w:rsidR="00124658" w:rsidRPr="000D5792" w:rsidRDefault="00544A71" w:rsidP="00C96ED9">
      <w:pPr>
        <w:pStyle w:val="Pagrindiniotekstotrauka2"/>
        <w:tabs>
          <w:tab w:val="left" w:pos="1440"/>
        </w:tabs>
        <w:spacing w:line="360" w:lineRule="auto"/>
        <w:ind w:left="567"/>
        <w:contextualSpacing/>
        <w:rPr>
          <w:rFonts w:ascii="Times New Roman" w:hAnsi="Times New Roman" w:cs="Times New Roman"/>
          <w:sz w:val="24"/>
          <w:szCs w:val="24"/>
        </w:rPr>
      </w:pPr>
      <w:r>
        <w:rPr>
          <w:rFonts w:ascii="Times New Roman" w:eastAsia="Times New Roman" w:hAnsi="Times New Roman" w:cs="Times New Roman"/>
          <w:sz w:val="24"/>
          <w:szCs w:val="24"/>
        </w:rPr>
        <w:t>7</w:t>
      </w:r>
      <w:r w:rsidR="0076392C">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.4</w:t>
      </w:r>
      <w:r w:rsidR="00124658" w:rsidRPr="000D5792">
        <w:rPr>
          <w:rFonts w:ascii="Times New Roman" w:hAnsi="Times New Roman" w:cs="Times New Roman"/>
          <w:sz w:val="24"/>
          <w:szCs w:val="24"/>
        </w:rPr>
        <w:t>. skatina naujovių paiešką ir gerosios patirties sklaidą;</w:t>
      </w:r>
    </w:p>
    <w:p w:rsidR="00124658" w:rsidRPr="000D5792" w:rsidRDefault="00544A71" w:rsidP="00C96ED9">
      <w:pPr>
        <w:pStyle w:val="Pagrindiniotekstotrauka2"/>
        <w:tabs>
          <w:tab w:val="left" w:pos="1440"/>
        </w:tabs>
        <w:spacing w:line="36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76392C">
        <w:rPr>
          <w:rFonts w:ascii="Times New Roman" w:hAnsi="Times New Roman" w:cs="Times New Roman"/>
          <w:sz w:val="24"/>
          <w:szCs w:val="24"/>
        </w:rPr>
        <w:t>9</w:t>
      </w:r>
      <w:r w:rsidR="00124658" w:rsidRPr="000D5792">
        <w:rPr>
          <w:rFonts w:ascii="Times New Roman" w:hAnsi="Times New Roman" w:cs="Times New Roman"/>
          <w:sz w:val="24"/>
          <w:szCs w:val="24"/>
        </w:rPr>
        <w:t xml:space="preserve">.5. kartu su Lopšelio-darželio logopedu, asmens sveikatos </w:t>
      </w:r>
      <w:r w:rsidR="00484855">
        <w:rPr>
          <w:rFonts w:ascii="Times New Roman" w:hAnsi="Times New Roman" w:cs="Times New Roman"/>
          <w:sz w:val="24"/>
          <w:szCs w:val="24"/>
        </w:rPr>
        <w:t xml:space="preserve">priežiūros specialistu ir kitais specialistais sprendžia </w:t>
      </w:r>
      <w:r w:rsidR="00124658" w:rsidRPr="000D5792">
        <w:rPr>
          <w:rFonts w:ascii="Times New Roman" w:hAnsi="Times New Roman" w:cs="Times New Roman"/>
          <w:sz w:val="24"/>
          <w:szCs w:val="24"/>
        </w:rPr>
        <w:t>vaikų sveikatos, saugios veiklos, kalbos, elgesio korekcijos, poilsio ir mitybos klausimus;</w:t>
      </w:r>
    </w:p>
    <w:p w:rsidR="00E879DE" w:rsidRDefault="00544A71" w:rsidP="00C96ED9">
      <w:pPr>
        <w:pStyle w:val="Pagrindiniotekstotrauka2"/>
        <w:tabs>
          <w:tab w:val="left" w:pos="1440"/>
        </w:tabs>
        <w:spacing w:line="360" w:lineRule="auto"/>
        <w:ind w:left="567"/>
        <w:contextualSpacing/>
        <w:rPr>
          <w:rFonts w:ascii="Times New Roman" w:hAnsi="Times New Roman" w:cs="Times New Roman"/>
          <w:sz w:val="24"/>
          <w:szCs w:val="24"/>
        </w:rPr>
      </w:pPr>
      <w:r>
        <w:rPr>
          <w:rFonts w:ascii="Times New Roman" w:hAnsi="Times New Roman" w:cs="Times New Roman"/>
          <w:sz w:val="24"/>
          <w:szCs w:val="24"/>
        </w:rPr>
        <w:t>7</w:t>
      </w:r>
      <w:r w:rsidR="0076392C">
        <w:rPr>
          <w:rFonts w:ascii="Times New Roman" w:hAnsi="Times New Roman" w:cs="Times New Roman"/>
          <w:sz w:val="24"/>
          <w:szCs w:val="24"/>
        </w:rPr>
        <w:t>9</w:t>
      </w:r>
      <w:r w:rsidR="00124658" w:rsidRPr="000D5792">
        <w:rPr>
          <w:rFonts w:ascii="Times New Roman" w:hAnsi="Times New Roman" w:cs="Times New Roman"/>
          <w:sz w:val="24"/>
          <w:szCs w:val="24"/>
        </w:rPr>
        <w:t>.6. numato bendradarbiavimo su vaikų tėvais (globėjais) ir visuomene kryp</w:t>
      </w:r>
      <w:r w:rsidR="00484855">
        <w:rPr>
          <w:rFonts w:ascii="Times New Roman" w:hAnsi="Times New Roman" w:cs="Times New Roman"/>
          <w:sz w:val="24"/>
          <w:szCs w:val="24"/>
        </w:rPr>
        <w:t>tis;</w:t>
      </w:r>
    </w:p>
    <w:p w:rsidR="00E879DE" w:rsidRDefault="00544A71" w:rsidP="00C96ED9">
      <w:pPr>
        <w:pStyle w:val="Pagrindiniotekstotrauka2"/>
        <w:tabs>
          <w:tab w:val="left" w:pos="1440"/>
        </w:tabs>
        <w:spacing w:line="360" w:lineRule="auto"/>
        <w:ind w:left="567"/>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76392C">
        <w:rPr>
          <w:rFonts w:ascii="Times New Roman" w:eastAsia="Times New Roman" w:hAnsi="Times New Roman" w:cs="Times New Roman"/>
          <w:sz w:val="24"/>
          <w:szCs w:val="20"/>
        </w:rPr>
        <w:t>9.7</w:t>
      </w:r>
      <w:r w:rsidR="00E879DE">
        <w:rPr>
          <w:rFonts w:ascii="Times New Roman" w:eastAsia="Times New Roman" w:hAnsi="Times New Roman" w:cs="Times New Roman"/>
          <w:sz w:val="24"/>
          <w:szCs w:val="20"/>
        </w:rPr>
        <w:t xml:space="preserve">. atviru </w:t>
      </w:r>
      <w:r w:rsidR="00E879DE" w:rsidRPr="00055DB4">
        <w:rPr>
          <w:rFonts w:ascii="Times New Roman" w:eastAsia="Times New Roman" w:hAnsi="Times New Roman" w:cs="Times New Roman"/>
          <w:sz w:val="24"/>
          <w:szCs w:val="20"/>
        </w:rPr>
        <w:t>balsavimu renk</w:t>
      </w:r>
      <w:r w:rsidR="00E879DE">
        <w:rPr>
          <w:rFonts w:ascii="Times New Roman" w:eastAsia="Times New Roman" w:hAnsi="Times New Roman" w:cs="Times New Roman"/>
          <w:sz w:val="24"/>
          <w:szCs w:val="20"/>
        </w:rPr>
        <w:t>a atstovus į Lopšelio-darželio</w:t>
      </w:r>
      <w:r w:rsidR="00E879DE" w:rsidRPr="00055DB4">
        <w:rPr>
          <w:rFonts w:ascii="Times New Roman" w:eastAsia="Times New Roman" w:hAnsi="Times New Roman" w:cs="Times New Roman"/>
          <w:sz w:val="24"/>
          <w:szCs w:val="20"/>
        </w:rPr>
        <w:t xml:space="preserve"> tarybą;</w:t>
      </w:r>
    </w:p>
    <w:p w:rsidR="00E879DE" w:rsidRDefault="00544A71" w:rsidP="00C96ED9">
      <w:pPr>
        <w:pStyle w:val="Pagrindiniotekstotrauka2"/>
        <w:tabs>
          <w:tab w:val="left" w:pos="1440"/>
        </w:tabs>
        <w:spacing w:line="360" w:lineRule="auto"/>
        <w:ind w:left="0" w:firstLine="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76392C">
        <w:rPr>
          <w:rFonts w:ascii="Times New Roman" w:eastAsia="Times New Roman" w:hAnsi="Times New Roman" w:cs="Times New Roman"/>
          <w:sz w:val="24"/>
          <w:szCs w:val="20"/>
        </w:rPr>
        <w:t>9.8</w:t>
      </w:r>
      <w:r w:rsidR="00E879DE">
        <w:rPr>
          <w:rFonts w:ascii="Times New Roman" w:eastAsia="Times New Roman" w:hAnsi="Times New Roman" w:cs="Times New Roman"/>
          <w:sz w:val="24"/>
          <w:szCs w:val="20"/>
        </w:rPr>
        <w:t>. teikia Lopšelio-darželio</w:t>
      </w:r>
      <w:r w:rsidR="00E879DE" w:rsidRPr="00055DB4">
        <w:rPr>
          <w:rFonts w:ascii="Times New Roman" w:eastAsia="Times New Roman" w:hAnsi="Times New Roman" w:cs="Times New Roman"/>
          <w:sz w:val="24"/>
          <w:szCs w:val="20"/>
        </w:rPr>
        <w:t xml:space="preserve"> administracijai, atestacijos komisij</w:t>
      </w:r>
      <w:r w:rsidR="00664A76">
        <w:rPr>
          <w:rFonts w:ascii="Times New Roman" w:eastAsia="Times New Roman" w:hAnsi="Times New Roman" w:cs="Times New Roman"/>
          <w:sz w:val="24"/>
          <w:szCs w:val="20"/>
        </w:rPr>
        <w:t>ai siūlymus dėl pedagogų</w:t>
      </w:r>
      <w:r w:rsidR="00E879DE" w:rsidRPr="00055DB4">
        <w:rPr>
          <w:rFonts w:ascii="Times New Roman" w:eastAsia="Times New Roman" w:hAnsi="Times New Roman" w:cs="Times New Roman"/>
          <w:sz w:val="24"/>
          <w:szCs w:val="20"/>
        </w:rPr>
        <w:t xml:space="preserve"> kvalifikacijos kėlimo; </w:t>
      </w:r>
    </w:p>
    <w:p w:rsidR="0076392C" w:rsidRDefault="00544A71" w:rsidP="00C96ED9">
      <w:pPr>
        <w:pStyle w:val="Pagrindiniotekstotrauka2"/>
        <w:tabs>
          <w:tab w:val="left" w:pos="1440"/>
        </w:tabs>
        <w:spacing w:line="360" w:lineRule="auto"/>
        <w:ind w:left="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76392C">
        <w:rPr>
          <w:rFonts w:ascii="Times New Roman" w:eastAsia="Times New Roman" w:hAnsi="Times New Roman" w:cs="Times New Roman"/>
          <w:sz w:val="24"/>
          <w:szCs w:val="20"/>
        </w:rPr>
        <w:t xml:space="preserve">9.9. pritaria Lopšelio-darželio vidaus tvarkos taisyklėms. </w:t>
      </w:r>
    </w:p>
    <w:p w:rsidR="006735E6" w:rsidRDefault="00C96ED9" w:rsidP="00C96ED9">
      <w:pPr>
        <w:pStyle w:val="Pagrindiniotekstotrauka2"/>
        <w:tabs>
          <w:tab w:val="left" w:pos="567"/>
        </w:tabs>
        <w:spacing w:line="360" w:lineRule="auto"/>
        <w:ind w:left="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544A71">
        <w:rPr>
          <w:rFonts w:ascii="Times New Roman" w:eastAsia="Times New Roman" w:hAnsi="Times New Roman" w:cs="Times New Roman"/>
          <w:sz w:val="24"/>
          <w:szCs w:val="20"/>
        </w:rPr>
        <w:t>8</w:t>
      </w:r>
      <w:r w:rsidR="006735E6">
        <w:rPr>
          <w:rFonts w:ascii="Times New Roman" w:eastAsia="Times New Roman" w:hAnsi="Times New Roman" w:cs="Times New Roman"/>
          <w:sz w:val="24"/>
          <w:szCs w:val="20"/>
        </w:rPr>
        <w:t xml:space="preserve">0. Lopšelyje-darželyje veikia vaikų grupių </w:t>
      </w:r>
      <w:r w:rsidR="00E879DE" w:rsidRPr="00055DB4">
        <w:rPr>
          <w:rFonts w:ascii="Times New Roman" w:eastAsia="Times New Roman" w:hAnsi="Times New Roman" w:cs="Times New Roman"/>
          <w:sz w:val="24"/>
          <w:szCs w:val="20"/>
        </w:rPr>
        <w:t>tė</w:t>
      </w:r>
      <w:r w:rsidR="006735E6">
        <w:rPr>
          <w:rFonts w:ascii="Times New Roman" w:eastAsia="Times New Roman" w:hAnsi="Times New Roman" w:cs="Times New Roman"/>
          <w:sz w:val="24"/>
          <w:szCs w:val="20"/>
        </w:rPr>
        <w:t>vų komitetai. Jie renkami grupės</w:t>
      </w:r>
      <w:r w:rsidR="00E879DE" w:rsidRPr="00055DB4">
        <w:rPr>
          <w:rFonts w:ascii="Times New Roman" w:eastAsia="Times New Roman" w:hAnsi="Times New Roman" w:cs="Times New Roman"/>
          <w:sz w:val="24"/>
          <w:szCs w:val="20"/>
        </w:rPr>
        <w:t xml:space="preserve"> tėvų susirinkime kiekvienų mokslo metų pradžioje iš trijų asmenų. </w:t>
      </w:r>
    </w:p>
    <w:p w:rsidR="006735E6" w:rsidRDefault="00544A71" w:rsidP="00C96ED9">
      <w:pPr>
        <w:pStyle w:val="Pagrindiniotekstotrauka2"/>
        <w:tabs>
          <w:tab w:val="left" w:pos="1440"/>
        </w:tabs>
        <w:spacing w:line="360" w:lineRule="auto"/>
        <w:ind w:left="0" w:firstLine="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6735E6">
        <w:rPr>
          <w:rFonts w:ascii="Times New Roman" w:eastAsia="Times New Roman" w:hAnsi="Times New Roman" w:cs="Times New Roman"/>
          <w:sz w:val="24"/>
          <w:szCs w:val="20"/>
        </w:rPr>
        <w:t>1</w:t>
      </w:r>
      <w:r w:rsidR="00E879DE" w:rsidRPr="00055DB4">
        <w:rPr>
          <w:rFonts w:ascii="Times New Roman" w:eastAsia="Times New Roman" w:hAnsi="Times New Roman" w:cs="Times New Roman"/>
          <w:sz w:val="24"/>
          <w:szCs w:val="20"/>
        </w:rPr>
        <w:t xml:space="preserve">. Tėvų </w:t>
      </w:r>
      <w:r w:rsidR="006735E6">
        <w:rPr>
          <w:rFonts w:ascii="Times New Roman" w:eastAsia="Times New Roman" w:hAnsi="Times New Roman" w:cs="Times New Roman"/>
          <w:sz w:val="24"/>
          <w:szCs w:val="20"/>
        </w:rPr>
        <w:t>komitetai, bendraudami su grupių pedagogais</w:t>
      </w:r>
      <w:r w:rsidR="00E879DE" w:rsidRPr="00055DB4">
        <w:rPr>
          <w:rFonts w:ascii="Times New Roman" w:eastAsia="Times New Roman" w:hAnsi="Times New Roman" w:cs="Times New Roman"/>
          <w:sz w:val="24"/>
          <w:szCs w:val="20"/>
        </w:rPr>
        <w:t>, padeda spręsti</w:t>
      </w:r>
      <w:r w:rsidR="006735E6">
        <w:rPr>
          <w:rFonts w:ascii="Times New Roman" w:eastAsia="Times New Roman" w:hAnsi="Times New Roman" w:cs="Times New Roman"/>
          <w:sz w:val="24"/>
          <w:szCs w:val="20"/>
        </w:rPr>
        <w:t xml:space="preserve"> grupės veiklos ir vaikų</w:t>
      </w:r>
      <w:r w:rsidR="00E879DE" w:rsidRPr="00055DB4">
        <w:rPr>
          <w:rFonts w:ascii="Times New Roman" w:eastAsia="Times New Roman" w:hAnsi="Times New Roman" w:cs="Times New Roman"/>
          <w:sz w:val="24"/>
          <w:szCs w:val="20"/>
        </w:rPr>
        <w:t xml:space="preserve"> ugdymo klausimus: aptaria su </w:t>
      </w:r>
      <w:r w:rsidR="006735E6">
        <w:rPr>
          <w:rFonts w:ascii="Times New Roman" w:eastAsia="Times New Roman" w:hAnsi="Times New Roman" w:cs="Times New Roman"/>
          <w:sz w:val="24"/>
          <w:szCs w:val="20"/>
        </w:rPr>
        <w:t>grupės pedagogu vaikų</w:t>
      </w:r>
      <w:r w:rsidR="00E879DE" w:rsidRPr="00055DB4">
        <w:rPr>
          <w:rFonts w:ascii="Times New Roman" w:eastAsia="Times New Roman" w:hAnsi="Times New Roman" w:cs="Times New Roman"/>
          <w:sz w:val="24"/>
          <w:szCs w:val="20"/>
        </w:rPr>
        <w:t xml:space="preserve"> saugumo, maitinimo, informacijos apie vaikus gavimo klau</w:t>
      </w:r>
      <w:r w:rsidR="006735E6">
        <w:rPr>
          <w:rFonts w:ascii="Times New Roman" w:eastAsia="Times New Roman" w:hAnsi="Times New Roman" w:cs="Times New Roman"/>
          <w:sz w:val="24"/>
          <w:szCs w:val="20"/>
        </w:rPr>
        <w:t>simus, padeda organizuoti grupės</w:t>
      </w:r>
      <w:r w:rsidR="00E879DE" w:rsidRPr="00055DB4">
        <w:rPr>
          <w:rFonts w:ascii="Times New Roman" w:eastAsia="Times New Roman" w:hAnsi="Times New Roman" w:cs="Times New Roman"/>
          <w:sz w:val="24"/>
          <w:szCs w:val="20"/>
        </w:rPr>
        <w:t xml:space="preserve"> renginius, išvykas, kurti edukacinę aplinką, t</w:t>
      </w:r>
      <w:r w:rsidR="006735E6">
        <w:rPr>
          <w:rFonts w:ascii="Times New Roman" w:eastAsia="Times New Roman" w:hAnsi="Times New Roman" w:cs="Times New Roman"/>
          <w:sz w:val="24"/>
          <w:szCs w:val="20"/>
        </w:rPr>
        <w:t>eikia siūlymus Lopšelio-darželio</w:t>
      </w:r>
      <w:r w:rsidR="00E879DE" w:rsidRPr="00055DB4">
        <w:rPr>
          <w:rFonts w:ascii="Times New Roman" w:eastAsia="Times New Roman" w:hAnsi="Times New Roman" w:cs="Times New Roman"/>
          <w:sz w:val="24"/>
          <w:szCs w:val="20"/>
        </w:rPr>
        <w:t xml:space="preserve"> tarybai ir direktoriui.</w:t>
      </w:r>
    </w:p>
    <w:p w:rsidR="00E879DE" w:rsidRPr="00055DB4" w:rsidRDefault="00544A71" w:rsidP="00C96ED9">
      <w:pPr>
        <w:pStyle w:val="Pagrindiniotekstotrauka2"/>
        <w:tabs>
          <w:tab w:val="left" w:pos="1440"/>
        </w:tabs>
        <w:spacing w:line="360" w:lineRule="auto"/>
        <w:ind w:left="0" w:firstLine="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6735E6">
        <w:rPr>
          <w:rFonts w:ascii="Times New Roman" w:eastAsia="Times New Roman" w:hAnsi="Times New Roman" w:cs="Times New Roman"/>
          <w:sz w:val="24"/>
          <w:szCs w:val="20"/>
        </w:rPr>
        <w:t>2. Vaikų</w:t>
      </w:r>
      <w:r w:rsidR="00E879DE" w:rsidRPr="00055DB4">
        <w:rPr>
          <w:rFonts w:ascii="Times New Roman" w:eastAsia="Times New Roman" w:hAnsi="Times New Roman" w:cs="Times New Roman"/>
          <w:sz w:val="24"/>
          <w:szCs w:val="20"/>
        </w:rPr>
        <w:t xml:space="preserve"> ugdymo o</w:t>
      </w:r>
      <w:r w:rsidR="00DC4736">
        <w:rPr>
          <w:rFonts w:ascii="Times New Roman" w:eastAsia="Times New Roman" w:hAnsi="Times New Roman" w:cs="Times New Roman"/>
          <w:sz w:val="24"/>
          <w:szCs w:val="20"/>
        </w:rPr>
        <w:t>rganizavimo,</w:t>
      </w:r>
      <w:r w:rsidR="00E879DE" w:rsidRPr="00055DB4">
        <w:rPr>
          <w:rFonts w:ascii="Times New Roman" w:eastAsia="Times New Roman" w:hAnsi="Times New Roman" w:cs="Times New Roman"/>
          <w:sz w:val="24"/>
          <w:szCs w:val="20"/>
        </w:rPr>
        <w:t xml:space="preserve"> saugumo</w:t>
      </w:r>
      <w:r w:rsidR="00DC4736">
        <w:rPr>
          <w:rFonts w:ascii="Times New Roman" w:eastAsia="Times New Roman" w:hAnsi="Times New Roman" w:cs="Times New Roman"/>
          <w:sz w:val="24"/>
          <w:szCs w:val="20"/>
        </w:rPr>
        <w:t xml:space="preserve"> užtikrinimo ir kitais vaikams</w:t>
      </w:r>
      <w:r w:rsidR="00E879DE" w:rsidRPr="00055DB4">
        <w:rPr>
          <w:rFonts w:ascii="Times New Roman" w:eastAsia="Times New Roman" w:hAnsi="Times New Roman" w:cs="Times New Roman"/>
          <w:sz w:val="24"/>
          <w:szCs w:val="20"/>
        </w:rPr>
        <w:t xml:space="preserve"> ir jų tėvams (</w:t>
      </w:r>
      <w:r w:rsidR="00E879DE">
        <w:rPr>
          <w:rFonts w:ascii="Times New Roman" w:eastAsia="Times New Roman" w:hAnsi="Times New Roman" w:cs="Times New Roman"/>
          <w:sz w:val="24"/>
          <w:szCs w:val="20"/>
        </w:rPr>
        <w:t>kitiems įstatyminiams atstovams</w:t>
      </w:r>
      <w:r w:rsidR="00DC4736">
        <w:rPr>
          <w:rFonts w:ascii="Times New Roman" w:eastAsia="Times New Roman" w:hAnsi="Times New Roman" w:cs="Times New Roman"/>
          <w:sz w:val="24"/>
          <w:szCs w:val="20"/>
        </w:rPr>
        <w:t xml:space="preserve">) aktualiais klausimais Lopšelio-darželio </w:t>
      </w:r>
      <w:r w:rsidR="00E879DE" w:rsidRPr="00055DB4">
        <w:rPr>
          <w:rFonts w:ascii="Times New Roman" w:eastAsia="Times New Roman" w:hAnsi="Times New Roman" w:cs="Times New Roman"/>
          <w:sz w:val="24"/>
          <w:szCs w:val="20"/>
        </w:rPr>
        <w:t>direk</w:t>
      </w:r>
      <w:r w:rsidR="00DC4736">
        <w:rPr>
          <w:rFonts w:ascii="Times New Roman" w:eastAsia="Times New Roman" w:hAnsi="Times New Roman" w:cs="Times New Roman"/>
          <w:sz w:val="24"/>
          <w:szCs w:val="20"/>
        </w:rPr>
        <w:t xml:space="preserve">torius gali organizuoti </w:t>
      </w:r>
      <w:r w:rsidR="00E879DE" w:rsidRPr="00055DB4">
        <w:rPr>
          <w:rFonts w:ascii="Times New Roman" w:eastAsia="Times New Roman" w:hAnsi="Times New Roman" w:cs="Times New Roman"/>
          <w:sz w:val="24"/>
          <w:szCs w:val="20"/>
        </w:rPr>
        <w:t xml:space="preserve"> tėvų (</w:t>
      </w:r>
      <w:r w:rsidR="00E879DE">
        <w:rPr>
          <w:rFonts w:ascii="Times New Roman" w:eastAsia="Times New Roman" w:hAnsi="Times New Roman" w:cs="Times New Roman"/>
          <w:sz w:val="24"/>
          <w:szCs w:val="20"/>
        </w:rPr>
        <w:t>kitų įstatyminių atstovų</w:t>
      </w:r>
      <w:r w:rsidR="00E879DE" w:rsidRPr="00055DB4">
        <w:rPr>
          <w:rFonts w:ascii="Times New Roman" w:eastAsia="Times New Roman" w:hAnsi="Times New Roman" w:cs="Times New Roman"/>
          <w:sz w:val="24"/>
          <w:szCs w:val="20"/>
        </w:rPr>
        <w:t>) savivaldos institucijų vadovų pasitarimus.</w:t>
      </w:r>
    </w:p>
    <w:p w:rsidR="007307A6" w:rsidRDefault="00544A71" w:rsidP="00C96ED9">
      <w:pPr>
        <w:pStyle w:val="Pagrindiniotekstotrauka2"/>
        <w:tabs>
          <w:tab w:val="left" w:pos="1440"/>
        </w:tabs>
        <w:spacing w:line="360" w:lineRule="auto"/>
        <w:ind w:left="0" w:firstLine="567"/>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DC4736">
        <w:rPr>
          <w:rFonts w:ascii="Times New Roman" w:eastAsia="Times New Roman" w:hAnsi="Times New Roman" w:cs="Times New Roman"/>
          <w:sz w:val="24"/>
          <w:szCs w:val="20"/>
        </w:rPr>
        <w:t>3. Lopšelio-darželio grupių</w:t>
      </w:r>
      <w:r w:rsidR="00E879DE" w:rsidRPr="00055DB4">
        <w:rPr>
          <w:rFonts w:ascii="Times New Roman" w:eastAsia="Times New Roman" w:hAnsi="Times New Roman" w:cs="Times New Roman"/>
          <w:sz w:val="24"/>
          <w:szCs w:val="20"/>
        </w:rPr>
        <w:t xml:space="preserve"> tėvų komitetų susirinkimas gali būti šaukiamas direktoriaus iniciaty</w:t>
      </w:r>
      <w:r w:rsidR="00DC4736">
        <w:rPr>
          <w:rFonts w:ascii="Times New Roman" w:eastAsia="Times New Roman" w:hAnsi="Times New Roman" w:cs="Times New Roman"/>
          <w:sz w:val="24"/>
          <w:szCs w:val="20"/>
        </w:rPr>
        <w:t>va arba grupių</w:t>
      </w:r>
      <w:r w:rsidR="00E879DE" w:rsidRPr="00055DB4">
        <w:rPr>
          <w:rFonts w:ascii="Times New Roman" w:eastAsia="Times New Roman" w:hAnsi="Times New Roman" w:cs="Times New Roman"/>
          <w:sz w:val="24"/>
          <w:szCs w:val="20"/>
        </w:rPr>
        <w:t xml:space="preserve"> tėvų komit</w:t>
      </w:r>
      <w:r w:rsidR="00DC4736">
        <w:rPr>
          <w:rFonts w:ascii="Times New Roman" w:eastAsia="Times New Roman" w:hAnsi="Times New Roman" w:cs="Times New Roman"/>
          <w:sz w:val="24"/>
          <w:szCs w:val="20"/>
        </w:rPr>
        <w:t>etų reikalavimu ypač svarbiais Lopšelio-darželio</w:t>
      </w:r>
      <w:r w:rsidR="00E879DE" w:rsidRPr="00055DB4">
        <w:rPr>
          <w:rFonts w:ascii="Times New Roman" w:eastAsia="Times New Roman" w:hAnsi="Times New Roman" w:cs="Times New Roman"/>
          <w:sz w:val="24"/>
          <w:szCs w:val="20"/>
        </w:rPr>
        <w:t xml:space="preserve"> ve</w:t>
      </w:r>
      <w:r w:rsidR="00E879DE">
        <w:rPr>
          <w:rFonts w:ascii="Times New Roman" w:eastAsia="Times New Roman" w:hAnsi="Times New Roman" w:cs="Times New Roman"/>
          <w:sz w:val="24"/>
          <w:szCs w:val="20"/>
        </w:rPr>
        <w:t>iklos organizavimo klausimais</w:t>
      </w:r>
      <w:r w:rsidR="00DC4736">
        <w:rPr>
          <w:rFonts w:ascii="Times New Roman" w:eastAsia="Times New Roman" w:hAnsi="Times New Roman" w:cs="Times New Roman"/>
          <w:sz w:val="24"/>
          <w:szCs w:val="20"/>
        </w:rPr>
        <w:t>.</w:t>
      </w:r>
    </w:p>
    <w:p w:rsidR="00124658" w:rsidRPr="000D5792" w:rsidRDefault="00124658" w:rsidP="00EF676E">
      <w:pPr>
        <w:spacing w:after="0" w:line="240" w:lineRule="auto"/>
        <w:ind w:left="567" w:firstLine="283"/>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VI SKYRIUS</w:t>
      </w:r>
    </w:p>
    <w:p w:rsidR="00124658" w:rsidRPr="000D5792" w:rsidRDefault="00124658" w:rsidP="00EF676E">
      <w:pPr>
        <w:spacing w:after="0" w:line="240" w:lineRule="auto"/>
        <w:ind w:left="567" w:firstLine="283"/>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 xml:space="preserve">DARBUOTOJŲ PRIĖMIMAS Į DARBĄ, JŲ DARBO APMOKĖJIMO </w:t>
      </w:r>
    </w:p>
    <w:p w:rsidR="00124658" w:rsidRPr="000D5792" w:rsidRDefault="00124658" w:rsidP="00EF676E">
      <w:pPr>
        <w:spacing w:after="0" w:line="240" w:lineRule="auto"/>
        <w:ind w:left="567" w:firstLine="283"/>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TVARKA IR ATESTACIJA</w:t>
      </w:r>
    </w:p>
    <w:p w:rsidR="00124658" w:rsidRPr="000D5792" w:rsidRDefault="00124658" w:rsidP="00EF676E">
      <w:pPr>
        <w:spacing w:after="0" w:line="240" w:lineRule="auto"/>
        <w:ind w:left="567" w:firstLine="283"/>
        <w:jc w:val="center"/>
        <w:outlineLvl w:val="0"/>
        <w:rPr>
          <w:rFonts w:ascii="Times New Roman" w:eastAsia="Times New Roman" w:hAnsi="Times New Roman" w:cs="Times New Roman"/>
          <w:sz w:val="24"/>
          <w:szCs w:val="24"/>
        </w:rPr>
      </w:pPr>
    </w:p>
    <w:p w:rsidR="00BD17EF" w:rsidRDefault="00544A71" w:rsidP="00EF676E">
      <w:pPr>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4</w:t>
      </w:r>
      <w:r w:rsidR="00124658" w:rsidRPr="000D5792">
        <w:rPr>
          <w:rFonts w:ascii="Times New Roman" w:eastAsia="Times New Roman" w:hAnsi="Times New Roman" w:cs="Times New Roman"/>
          <w:sz w:val="24"/>
          <w:szCs w:val="24"/>
        </w:rPr>
        <w:t>. Darbuotojai į darbą Lopšelyje-darželyj</w:t>
      </w:r>
      <w:r w:rsidR="00FE503D">
        <w:rPr>
          <w:rFonts w:ascii="Times New Roman" w:eastAsia="Times New Roman" w:hAnsi="Times New Roman" w:cs="Times New Roman"/>
          <w:sz w:val="24"/>
          <w:szCs w:val="24"/>
        </w:rPr>
        <w:t>e priimami ir atleidžiami iš jo bei</w:t>
      </w:r>
      <w:r w:rsidR="00FE503D" w:rsidRPr="00055DB4">
        <w:rPr>
          <w:rFonts w:ascii="Times New Roman" w:eastAsia="Times New Roman" w:hAnsi="Times New Roman" w:cs="Times New Roman"/>
          <w:sz w:val="24"/>
          <w:szCs w:val="24"/>
          <w:lang w:eastAsia="en-GB"/>
        </w:rPr>
        <w:t xml:space="preserve"> jų vertini</w:t>
      </w:r>
      <w:r w:rsidR="00A06114">
        <w:rPr>
          <w:rFonts w:ascii="Times New Roman" w:eastAsia="Times New Roman" w:hAnsi="Times New Roman" w:cs="Times New Roman"/>
          <w:sz w:val="24"/>
          <w:szCs w:val="24"/>
          <w:lang w:eastAsia="en-GB"/>
        </w:rPr>
        <w:t xml:space="preserve">mas </w:t>
      </w:r>
      <w:r w:rsidR="00FE503D" w:rsidRPr="00055DB4">
        <w:rPr>
          <w:rFonts w:ascii="Times New Roman" w:eastAsia="Times New Roman" w:hAnsi="Times New Roman" w:cs="Times New Roman"/>
          <w:sz w:val="24"/>
          <w:szCs w:val="24"/>
          <w:lang w:eastAsia="en-GB"/>
        </w:rPr>
        <w:t>vykdomas vadovaujantis Lietuvos Respublikos darbo kodeksu, Lietuvos Respublikos švietimo įstatymu, Lietuvos Respublikos Vyriausybės nutarimais ir kitais teisės aktais, reglamentuojančiais darbo santykius.</w:t>
      </w:r>
    </w:p>
    <w:p w:rsidR="00BD17EF" w:rsidRDefault="00EF676E" w:rsidP="00EF676E">
      <w:pPr>
        <w:tabs>
          <w:tab w:val="left" w:pos="567"/>
        </w:tabs>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 xml:space="preserve">         </w:t>
      </w:r>
      <w:r w:rsidR="00544A71">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5. Lopšelio-darželio</w:t>
      </w:r>
      <w:r w:rsidR="00BD17EF" w:rsidRPr="00055DB4">
        <w:rPr>
          <w:rFonts w:ascii="Times New Roman" w:eastAsia="Times New Roman" w:hAnsi="Times New Roman" w:cs="Times New Roman"/>
          <w:sz w:val="24"/>
          <w:szCs w:val="24"/>
          <w:lang w:eastAsia="en-GB"/>
        </w:rPr>
        <w:t xml:space="preserve"> darbuotojų darbo užmokestis skaičiuojamas ir mokamas vadovaujantis Lietuvos Respublikos darbo kodeksu, </w:t>
      </w:r>
      <w:r w:rsidR="00BD17EF" w:rsidRPr="00055DB4">
        <w:rPr>
          <w:rFonts w:ascii="Times New Roman" w:eastAsia="Times New Roman" w:hAnsi="Times New Roman" w:cs="Times New Roman"/>
          <w:sz w:val="24"/>
          <w:szCs w:val="24"/>
          <w:lang w:eastAsia="lt-LT"/>
        </w:rPr>
        <w:t xml:space="preserve">Lietuvos Respublikos </w:t>
      </w:r>
      <w:r w:rsidR="005362A2">
        <w:rPr>
          <w:rFonts w:ascii="Times New Roman" w:eastAsia="Times New Roman" w:hAnsi="Times New Roman" w:cs="Times New Roman"/>
          <w:sz w:val="24"/>
          <w:szCs w:val="24"/>
          <w:lang w:eastAsia="lt-LT"/>
        </w:rPr>
        <w:t>v</w:t>
      </w:r>
      <w:r w:rsidR="00BD17EF" w:rsidRPr="00055DB4">
        <w:rPr>
          <w:rFonts w:ascii="Times New Roman" w:eastAsia="Times New Roman" w:hAnsi="Times New Roman" w:cs="Times New Roman"/>
          <w:sz w:val="24"/>
          <w:szCs w:val="24"/>
          <w:lang w:eastAsia="lt-LT"/>
        </w:rPr>
        <w:t xml:space="preserve">alstybės ir savivaldybių įstaigų darbuotojų darbo apmokėjimo įstatymu, </w:t>
      </w:r>
      <w:r w:rsidR="00BD17EF" w:rsidRPr="00055DB4">
        <w:rPr>
          <w:rFonts w:ascii="Times New Roman" w:eastAsia="Times New Roman" w:hAnsi="Times New Roman" w:cs="Times New Roman"/>
          <w:sz w:val="24"/>
          <w:szCs w:val="24"/>
          <w:lang w:eastAsia="en-GB"/>
        </w:rPr>
        <w:t>Lietuvos Respublikos Vyriausybės nutarimais, Lietuvos Respublikos švietimo ir mokslo ministro įsakymais ir kitais teisės aktais.</w:t>
      </w:r>
    </w:p>
    <w:p w:rsidR="00124658" w:rsidRDefault="00544A71"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6</w:t>
      </w:r>
      <w:r w:rsidR="00124658" w:rsidRPr="000D5792">
        <w:rPr>
          <w:rFonts w:ascii="Times New Roman" w:eastAsia="Times New Roman" w:hAnsi="Times New Roman" w:cs="Times New Roman"/>
          <w:sz w:val="24"/>
          <w:szCs w:val="24"/>
        </w:rPr>
        <w:t>. Lopšelio-darželio direktori</w:t>
      </w:r>
      <w:r w:rsidR="00C67754">
        <w:rPr>
          <w:rFonts w:ascii="Times New Roman" w:eastAsia="Times New Roman" w:hAnsi="Times New Roman" w:cs="Times New Roman"/>
          <w:sz w:val="24"/>
          <w:szCs w:val="24"/>
        </w:rPr>
        <w:t>a</w:t>
      </w:r>
      <w:r w:rsidR="00124658" w:rsidRPr="000D5792">
        <w:rPr>
          <w:rFonts w:ascii="Times New Roman" w:eastAsia="Times New Roman" w:hAnsi="Times New Roman" w:cs="Times New Roman"/>
          <w:sz w:val="24"/>
          <w:szCs w:val="24"/>
        </w:rPr>
        <w:t>us</w:t>
      </w:r>
      <w:r w:rsidR="00C67754">
        <w:rPr>
          <w:rFonts w:ascii="Times New Roman" w:eastAsia="Times New Roman" w:hAnsi="Times New Roman" w:cs="Times New Roman"/>
          <w:sz w:val="24"/>
          <w:szCs w:val="24"/>
        </w:rPr>
        <w:t xml:space="preserve"> </w:t>
      </w:r>
      <w:r w:rsidR="00124658" w:rsidRPr="000D5792">
        <w:rPr>
          <w:rFonts w:ascii="Times New Roman" w:eastAsia="Times New Roman" w:hAnsi="Times New Roman" w:cs="Times New Roman"/>
          <w:sz w:val="24"/>
          <w:szCs w:val="24"/>
        </w:rPr>
        <w:t>pavaduotoja</w:t>
      </w:r>
      <w:r w:rsidR="00C67754">
        <w:rPr>
          <w:rFonts w:ascii="Times New Roman" w:eastAsia="Times New Roman" w:hAnsi="Times New Roman" w:cs="Times New Roman"/>
          <w:sz w:val="24"/>
          <w:szCs w:val="24"/>
        </w:rPr>
        <w:t>s</w:t>
      </w:r>
      <w:r w:rsidR="00124658" w:rsidRPr="000D5792">
        <w:rPr>
          <w:rFonts w:ascii="Times New Roman" w:eastAsia="Times New Roman" w:hAnsi="Times New Roman" w:cs="Times New Roman"/>
          <w:sz w:val="24"/>
          <w:szCs w:val="24"/>
        </w:rPr>
        <w:t xml:space="preserve"> ugdymui ir pedagogai ate</w:t>
      </w:r>
      <w:r w:rsidR="00BD17EF">
        <w:rPr>
          <w:rFonts w:ascii="Times New Roman" w:eastAsia="Times New Roman" w:hAnsi="Times New Roman" w:cs="Times New Roman"/>
          <w:sz w:val="24"/>
          <w:szCs w:val="24"/>
        </w:rPr>
        <w:t xml:space="preserve">stuojami ir kvalifikaciją </w:t>
      </w:r>
      <w:r w:rsidR="00BD17EF" w:rsidRPr="00055DB4">
        <w:rPr>
          <w:rFonts w:ascii="Times New Roman" w:eastAsia="Times New Roman" w:hAnsi="Times New Roman" w:cs="Times New Roman"/>
          <w:sz w:val="24"/>
          <w:szCs w:val="24"/>
          <w:lang w:eastAsia="en-GB"/>
        </w:rPr>
        <w:t>tobulina L</w:t>
      </w:r>
      <w:r w:rsidR="00BD17EF" w:rsidRPr="00055DB4">
        <w:rPr>
          <w:rFonts w:ascii="Times New Roman" w:eastAsia="Times New Roman" w:hAnsi="Times New Roman" w:cs="Times New Roman"/>
          <w:sz w:val="24"/>
          <w:szCs w:val="24"/>
          <w:lang w:eastAsia="lt-LT"/>
        </w:rPr>
        <w:t xml:space="preserve">ietuvos Respublikos įstatymų, Lietuvos Respublikos Vyriausybės nutarimų,  Lietuvos Respublikos </w:t>
      </w:r>
      <w:r w:rsidR="00BD17EF" w:rsidRPr="00055DB4">
        <w:rPr>
          <w:rFonts w:ascii="Times New Roman" w:eastAsia="Times New Roman" w:hAnsi="Times New Roman" w:cs="Times New Roman"/>
          <w:sz w:val="24"/>
          <w:szCs w:val="24"/>
          <w:lang w:eastAsia="en-GB"/>
        </w:rPr>
        <w:t xml:space="preserve">švietimo ir mokslo ministro nustatyta tvarka. </w:t>
      </w:r>
    </w:p>
    <w:p w:rsidR="00B24028" w:rsidRDefault="00B24028" w:rsidP="00EF676E">
      <w:pPr>
        <w:tabs>
          <w:tab w:val="num" w:pos="1086"/>
        </w:tabs>
        <w:spacing w:after="0" w:line="360" w:lineRule="auto"/>
        <w:ind w:firstLine="567"/>
        <w:jc w:val="both"/>
        <w:rPr>
          <w:rFonts w:ascii="Times New Roman" w:eastAsia="Times New Roman" w:hAnsi="Times New Roman" w:cs="Times New Roman"/>
          <w:sz w:val="24"/>
          <w:szCs w:val="24"/>
        </w:rPr>
      </w:pPr>
    </w:p>
    <w:p w:rsidR="00124658" w:rsidRPr="000D5792" w:rsidRDefault="00124658" w:rsidP="00EF676E">
      <w:pPr>
        <w:spacing w:after="0" w:line="240" w:lineRule="auto"/>
        <w:ind w:firstLine="567"/>
        <w:jc w:val="center"/>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VII SKYRIUS</w:t>
      </w:r>
    </w:p>
    <w:p w:rsidR="00124658" w:rsidRPr="000D5792" w:rsidRDefault="00124658" w:rsidP="00EF676E">
      <w:pPr>
        <w:spacing w:after="0" w:line="240" w:lineRule="auto"/>
        <w:ind w:firstLine="567"/>
        <w:jc w:val="center"/>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 xml:space="preserve">LOPŠELIO-DARŽELIO </w:t>
      </w:r>
      <w:r w:rsidRPr="000D5792">
        <w:rPr>
          <w:rFonts w:ascii="Times New Roman" w:eastAsia="Times New Roman" w:hAnsi="Times New Roman" w:cs="Times New Roman"/>
          <w:b/>
          <w:bCs/>
          <w:sz w:val="24"/>
          <w:szCs w:val="24"/>
        </w:rPr>
        <w:t xml:space="preserve">TURTAS, LĖŠOS, </w:t>
      </w:r>
      <w:r w:rsidRPr="000D5792">
        <w:rPr>
          <w:rFonts w:ascii="Times New Roman" w:eastAsia="Times New Roman" w:hAnsi="Times New Roman" w:cs="Times New Roman"/>
          <w:b/>
          <w:sz w:val="24"/>
          <w:szCs w:val="24"/>
        </w:rPr>
        <w:t xml:space="preserve">JŲ NAUDOJIMO TVARKA, </w:t>
      </w:r>
    </w:p>
    <w:p w:rsidR="00124658" w:rsidRDefault="00124658" w:rsidP="00EF676E">
      <w:pPr>
        <w:spacing w:after="0" w:line="240" w:lineRule="auto"/>
        <w:ind w:firstLine="567"/>
        <w:jc w:val="center"/>
        <w:rPr>
          <w:rFonts w:ascii="Times New Roman" w:eastAsia="Times New Roman" w:hAnsi="Times New Roman" w:cs="Times New Roman"/>
          <w:b/>
          <w:bCs/>
          <w:sz w:val="24"/>
          <w:szCs w:val="24"/>
        </w:rPr>
      </w:pPr>
      <w:r w:rsidRPr="000D5792">
        <w:rPr>
          <w:rFonts w:ascii="Times New Roman" w:eastAsia="Times New Roman" w:hAnsi="Times New Roman" w:cs="Times New Roman"/>
          <w:b/>
          <w:sz w:val="24"/>
          <w:szCs w:val="24"/>
        </w:rPr>
        <w:t xml:space="preserve">FINANSINĖS VEIKLOS KONTROLĖ </w:t>
      </w:r>
      <w:r w:rsidRPr="000D5792">
        <w:rPr>
          <w:rFonts w:ascii="Times New Roman" w:eastAsia="Times New Roman" w:hAnsi="Times New Roman" w:cs="Times New Roman"/>
          <w:b/>
          <w:caps/>
          <w:sz w:val="24"/>
          <w:szCs w:val="24"/>
        </w:rPr>
        <w:t>ir veiklos priežiūra</w:t>
      </w:r>
      <w:r w:rsidRPr="000D5792">
        <w:rPr>
          <w:rFonts w:ascii="Times New Roman" w:eastAsia="Times New Roman" w:hAnsi="Times New Roman" w:cs="Times New Roman"/>
          <w:b/>
          <w:bCs/>
          <w:sz w:val="24"/>
          <w:szCs w:val="24"/>
        </w:rPr>
        <w:t xml:space="preserve"> </w:t>
      </w:r>
    </w:p>
    <w:p w:rsidR="00BD17EF" w:rsidRPr="000D5792" w:rsidRDefault="00BD17EF" w:rsidP="00EF676E">
      <w:pPr>
        <w:spacing w:after="0" w:line="240" w:lineRule="auto"/>
        <w:ind w:firstLine="567"/>
        <w:jc w:val="center"/>
        <w:rPr>
          <w:rFonts w:ascii="Times New Roman" w:eastAsia="Times New Roman" w:hAnsi="Times New Roman" w:cs="Times New Roman"/>
          <w:b/>
          <w:bCs/>
          <w:sz w:val="24"/>
          <w:szCs w:val="24"/>
        </w:rPr>
      </w:pPr>
    </w:p>
    <w:p w:rsidR="00124658" w:rsidRPr="000D5792" w:rsidRDefault="00124658" w:rsidP="00EF676E">
      <w:pPr>
        <w:spacing w:after="0" w:line="240" w:lineRule="auto"/>
        <w:ind w:firstLine="567"/>
        <w:jc w:val="center"/>
        <w:rPr>
          <w:rFonts w:ascii="Times New Roman" w:eastAsia="Times New Roman" w:hAnsi="Times New Roman" w:cs="Times New Roman"/>
          <w:b/>
          <w:bCs/>
          <w:sz w:val="24"/>
          <w:szCs w:val="24"/>
        </w:rPr>
      </w:pPr>
    </w:p>
    <w:p w:rsidR="00124658" w:rsidRPr="000D5792" w:rsidRDefault="00544A71" w:rsidP="00C96ED9">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7</w:t>
      </w:r>
      <w:r w:rsidR="00124658" w:rsidRPr="000D5792">
        <w:rPr>
          <w:rFonts w:ascii="Times New Roman" w:eastAsia="Times New Roman" w:hAnsi="Times New Roman" w:cs="Times New Roman"/>
          <w:sz w:val="24"/>
          <w:szCs w:val="24"/>
        </w:rPr>
        <w:t xml:space="preserve">. Lopšelis-darželis valdo patikėjimo teise perduotą Vilniaus miesto savivaldybės turtą, jį naudoja ir disponuoja  juo Lietuvos Respublikos įstatymų, Vilniaus miesto savivaldybės tarybos sprendimų ir kitų teisės aktų nustatyta tvarka. </w:t>
      </w:r>
    </w:p>
    <w:p w:rsidR="00124658" w:rsidRPr="000D5792" w:rsidRDefault="00544A71" w:rsidP="00EF676E">
      <w:pPr>
        <w:tabs>
          <w:tab w:val="left" w:pos="720"/>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 xml:space="preserve">. Lopšelio-darželio lėšas sudaro: </w:t>
      </w:r>
    </w:p>
    <w:p w:rsidR="00124658" w:rsidRPr="000D5792" w:rsidRDefault="00544A71"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.1. valstybės biudžeto specialiųjų tikslinių dotacijų Vilniaus miesto savivaldybės biudžetui skirtos lėšos ir Vilniaus miesto savivaldybės biudžeto lėšos, skiriamos pagal patvirtintas sąmatas;</w:t>
      </w:r>
    </w:p>
    <w:p w:rsidR="00124658" w:rsidRPr="000D5792" w:rsidRDefault="00544A71"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.2. pajamos už teikiamas paslaugas;</w:t>
      </w:r>
    </w:p>
    <w:p w:rsidR="00124658" w:rsidRPr="000D5792" w:rsidRDefault="00544A71"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.3. fondų, organizacijų, kitų juridinių ir fizinių asmenų dovanotos ar kitaip teisėtais būdais perduotos lėšos, tikslinės paskirties lėšos pagal pavedimus;</w:t>
      </w:r>
    </w:p>
    <w:p w:rsidR="00124658" w:rsidRPr="000D5792" w:rsidRDefault="00544A71" w:rsidP="00EF676E">
      <w:pPr>
        <w:tabs>
          <w:tab w:val="left" w:pos="720"/>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8</w:t>
      </w:r>
      <w:r w:rsidR="00124658" w:rsidRPr="000D5792">
        <w:rPr>
          <w:rFonts w:ascii="Times New Roman" w:eastAsia="Times New Roman" w:hAnsi="Times New Roman" w:cs="Times New Roman"/>
          <w:sz w:val="24"/>
          <w:szCs w:val="24"/>
        </w:rPr>
        <w:t>.4. kitos teisėtu būdu įgytos lėšos.</w:t>
      </w:r>
    </w:p>
    <w:p w:rsidR="00124658" w:rsidRPr="000D5792" w:rsidRDefault="00907CFF"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17EF">
        <w:rPr>
          <w:rFonts w:ascii="Times New Roman" w:eastAsia="Times New Roman" w:hAnsi="Times New Roman" w:cs="Times New Roman"/>
          <w:sz w:val="24"/>
          <w:szCs w:val="24"/>
        </w:rPr>
        <w:t>9</w:t>
      </w:r>
      <w:r w:rsidR="00124658" w:rsidRPr="000D5792">
        <w:rPr>
          <w:rFonts w:ascii="Times New Roman" w:eastAsia="Times New Roman" w:hAnsi="Times New Roman" w:cs="Times New Roman"/>
          <w:sz w:val="24"/>
          <w:szCs w:val="24"/>
        </w:rPr>
        <w:t>. Lėšos naudojamos Lietuvos Respublikos teisės aktų nustatyta tvarka.</w:t>
      </w:r>
    </w:p>
    <w:p w:rsidR="00124658" w:rsidRPr="000D5792" w:rsidRDefault="00907CFF"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D17EF">
        <w:rPr>
          <w:rFonts w:ascii="Times New Roman" w:eastAsia="Times New Roman" w:hAnsi="Times New Roman" w:cs="Times New Roman"/>
          <w:sz w:val="24"/>
          <w:szCs w:val="24"/>
        </w:rPr>
        <w:t>0</w:t>
      </w:r>
      <w:r w:rsidR="00124658" w:rsidRPr="000D5792">
        <w:rPr>
          <w:rFonts w:ascii="Times New Roman" w:eastAsia="Times New Roman" w:hAnsi="Times New Roman" w:cs="Times New Roman"/>
          <w:sz w:val="24"/>
          <w:szCs w:val="24"/>
        </w:rPr>
        <w:t>. Lopšelio-darželio tarybos siūlymu, jei yra sutaupytų Lopšelio-darželio fondo lėšų, darbuotojams gali būti mokami priedai prie atlyginimų teisės aktų nustatyta tvarka.</w:t>
      </w:r>
    </w:p>
    <w:p w:rsidR="00124658" w:rsidRPr="000D5792" w:rsidRDefault="002A1E00" w:rsidP="00EF676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D17EF">
        <w:rPr>
          <w:rFonts w:ascii="Times New Roman" w:eastAsia="Times New Roman" w:hAnsi="Times New Roman" w:cs="Times New Roman"/>
          <w:sz w:val="24"/>
          <w:szCs w:val="24"/>
        </w:rPr>
        <w:t>1</w:t>
      </w:r>
      <w:r w:rsidR="00124658" w:rsidRPr="000D5792">
        <w:rPr>
          <w:rFonts w:ascii="Times New Roman" w:eastAsia="Times New Roman" w:hAnsi="Times New Roman" w:cs="Times New Roman"/>
          <w:sz w:val="24"/>
          <w:szCs w:val="24"/>
        </w:rPr>
        <w:t>.</w:t>
      </w:r>
      <w:r w:rsidR="00124658" w:rsidRPr="000D5792">
        <w:rPr>
          <w:rFonts w:ascii="Times New Roman" w:eastAsia="Times New Roman" w:hAnsi="Times New Roman" w:cs="Times New Roman"/>
          <w:color w:val="99CC00"/>
          <w:sz w:val="24"/>
          <w:szCs w:val="24"/>
        </w:rPr>
        <w:t xml:space="preserve"> </w:t>
      </w:r>
      <w:r w:rsidR="00124658" w:rsidRPr="000D5792">
        <w:rPr>
          <w:rFonts w:ascii="Times New Roman" w:eastAsia="Times New Roman" w:hAnsi="Times New Roman" w:cs="Times New Roman"/>
          <w:sz w:val="24"/>
          <w:szCs w:val="24"/>
        </w:rPr>
        <w:t xml:space="preserve">Lopšelis-darželis </w:t>
      </w:r>
      <w:r w:rsidR="00124658" w:rsidRPr="000D5792">
        <w:rPr>
          <w:rFonts w:ascii="Times New Roman" w:eastAsia="Times New Roman" w:hAnsi="Times New Roman" w:cs="Times New Roman"/>
          <w:color w:val="000000"/>
          <w:sz w:val="24"/>
          <w:szCs w:val="24"/>
        </w:rPr>
        <w:t xml:space="preserve">buhalterinę apskaitą organizuoja ir </w:t>
      </w:r>
      <w:r w:rsidR="00124658" w:rsidRPr="000D5792">
        <w:rPr>
          <w:rFonts w:ascii="Times New Roman" w:eastAsia="Times New Roman" w:hAnsi="Times New Roman" w:cs="Times New Roman"/>
          <w:sz w:val="24"/>
          <w:szCs w:val="24"/>
        </w:rPr>
        <w:t>finansines ataskaitas tvarko Lietuvos Respublikos teisės aktų nustatyta tvarka. Lopšelio-darželio finansinė veikla kontroliuojama Lietuvos Respublikos teisės aktų nustatyta tvarka.</w:t>
      </w:r>
    </w:p>
    <w:p w:rsidR="00124658" w:rsidRPr="000D5792" w:rsidRDefault="00907CFF"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D17EF">
        <w:rPr>
          <w:rFonts w:ascii="Times New Roman" w:eastAsia="Times New Roman" w:hAnsi="Times New Roman" w:cs="Times New Roman"/>
          <w:sz w:val="24"/>
          <w:szCs w:val="24"/>
        </w:rPr>
        <w:t>2</w:t>
      </w:r>
      <w:r w:rsidR="00124658" w:rsidRPr="000D5792">
        <w:rPr>
          <w:rFonts w:ascii="Times New Roman" w:eastAsia="Times New Roman" w:hAnsi="Times New Roman" w:cs="Times New Roman"/>
          <w:sz w:val="24"/>
          <w:szCs w:val="24"/>
        </w:rPr>
        <w:t xml:space="preserve">. Lopšelio-darželio </w:t>
      </w:r>
      <w:r w:rsidR="00C765B1">
        <w:rPr>
          <w:rFonts w:ascii="Times New Roman" w:eastAsia="Times New Roman" w:hAnsi="Times New Roman" w:cs="Times New Roman"/>
          <w:sz w:val="24"/>
          <w:szCs w:val="24"/>
        </w:rPr>
        <w:t>finansines operacijas atlieka Lopšelio-darželio vyriausiasis buhalteris</w:t>
      </w:r>
      <w:r w:rsidR="003846FE">
        <w:rPr>
          <w:rFonts w:ascii="Times New Roman" w:eastAsia="Times New Roman" w:hAnsi="Times New Roman" w:cs="Times New Roman"/>
          <w:sz w:val="24"/>
          <w:szCs w:val="24"/>
        </w:rPr>
        <w:t>.</w:t>
      </w:r>
    </w:p>
    <w:p w:rsidR="00124658" w:rsidRPr="000D5792" w:rsidRDefault="00907CFF" w:rsidP="00EF676E">
      <w:pPr>
        <w:tabs>
          <w:tab w:val="num" w:pos="1086"/>
        </w:tabs>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9</w:t>
      </w:r>
      <w:r w:rsidR="00BD17EF">
        <w:rPr>
          <w:rFonts w:ascii="Times New Roman" w:hAnsi="Times New Roman" w:cs="Times New Roman"/>
          <w:sz w:val="24"/>
          <w:szCs w:val="24"/>
        </w:rPr>
        <w:t>3</w:t>
      </w:r>
      <w:r w:rsidR="00124658" w:rsidRPr="000D5792">
        <w:rPr>
          <w:rFonts w:ascii="Times New Roman" w:hAnsi="Times New Roman" w:cs="Times New Roman"/>
          <w:sz w:val="24"/>
          <w:szCs w:val="24"/>
        </w:rPr>
        <w:t>. Lopšelio-darželio finansinės veiklos kontrolę vykdo Lietuvos Respublikos valstybės kontrolės įgaliotos institucijos ir savininkas. Lopšelio-darželio valstybinį auditą atlieka Lietuvos Respublikos valstybės kontrolė. Lopšelio-darželio veiklos ir išorės finansinį auditą atlieka Vilniaus miesto savivaldybės kontrolierius (Savivaldybės kontrolės ir audito tarnyba). Lopšelio-darželio vidaus auditas atliekamas vadovaujantis Lietuvos Respublikos vidaus kontrolės ir vidaus audito įstatymu ir kitais vidaus auditą reglamentuojančiais teisės aktais. Lopšelio-darželio veiklos priežiūrą atlieka Savivaldybės vykdomoji institucija, prireikus pasitelkdama kviestinius vertintojus.</w:t>
      </w:r>
    </w:p>
    <w:p w:rsidR="001B00E4" w:rsidRDefault="001B00E4" w:rsidP="00EF676E">
      <w:pPr>
        <w:spacing w:after="0" w:line="240" w:lineRule="auto"/>
        <w:ind w:firstLine="567"/>
        <w:jc w:val="center"/>
        <w:outlineLvl w:val="0"/>
        <w:rPr>
          <w:rFonts w:ascii="Times New Roman" w:eastAsia="Times New Roman" w:hAnsi="Times New Roman" w:cs="Times New Roman"/>
          <w:b/>
          <w:sz w:val="24"/>
          <w:szCs w:val="24"/>
        </w:rPr>
      </w:pPr>
    </w:p>
    <w:p w:rsidR="00124658" w:rsidRPr="000D5792" w:rsidRDefault="00124658" w:rsidP="00EF676E">
      <w:pPr>
        <w:spacing w:after="0" w:line="240" w:lineRule="auto"/>
        <w:ind w:firstLine="567"/>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VIII SKYRIUS</w:t>
      </w:r>
    </w:p>
    <w:p w:rsidR="00124658" w:rsidRPr="000D5792" w:rsidRDefault="00124658" w:rsidP="00EF676E">
      <w:pPr>
        <w:spacing w:after="0" w:line="240" w:lineRule="auto"/>
        <w:ind w:firstLine="567"/>
        <w:jc w:val="center"/>
        <w:outlineLvl w:val="0"/>
        <w:rPr>
          <w:rFonts w:ascii="Times New Roman" w:eastAsia="Times New Roman" w:hAnsi="Times New Roman" w:cs="Times New Roman"/>
          <w:b/>
          <w:sz w:val="24"/>
          <w:szCs w:val="24"/>
        </w:rPr>
      </w:pPr>
      <w:r w:rsidRPr="000D5792">
        <w:rPr>
          <w:rFonts w:ascii="Times New Roman" w:eastAsia="Times New Roman" w:hAnsi="Times New Roman" w:cs="Times New Roman"/>
          <w:b/>
          <w:sz w:val="24"/>
          <w:szCs w:val="24"/>
        </w:rPr>
        <w:t>BAIGIAMOSIOS NUOSTATOS</w:t>
      </w:r>
    </w:p>
    <w:p w:rsidR="00124658" w:rsidRDefault="00124658" w:rsidP="00EF676E">
      <w:pPr>
        <w:spacing w:after="0" w:line="240" w:lineRule="auto"/>
        <w:ind w:firstLine="567"/>
        <w:jc w:val="center"/>
        <w:outlineLvl w:val="0"/>
        <w:rPr>
          <w:rFonts w:ascii="Times New Roman" w:eastAsia="Times New Roman" w:hAnsi="Times New Roman" w:cs="Times New Roman"/>
          <w:b/>
          <w:sz w:val="24"/>
          <w:szCs w:val="24"/>
        </w:rPr>
      </w:pPr>
    </w:p>
    <w:p w:rsidR="00124658" w:rsidRPr="000D5792" w:rsidRDefault="00907CFF" w:rsidP="00C96ED9">
      <w:pPr>
        <w:tabs>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3E534F">
        <w:rPr>
          <w:rFonts w:ascii="Times New Roman" w:hAnsi="Times New Roman" w:cs="Times New Roman"/>
          <w:sz w:val="24"/>
          <w:szCs w:val="24"/>
        </w:rPr>
        <w:t>4</w:t>
      </w:r>
      <w:r w:rsidR="00124658" w:rsidRPr="000D5792">
        <w:rPr>
          <w:rFonts w:ascii="Times New Roman" w:hAnsi="Times New Roman" w:cs="Times New Roman"/>
          <w:sz w:val="24"/>
          <w:szCs w:val="24"/>
        </w:rPr>
        <w:t>. Informacija visuomenei apie Lopšelio-darželio veiklą teikiama ją paskelbiant</w:t>
      </w:r>
      <w:r w:rsidR="00B24028">
        <w:rPr>
          <w:rFonts w:ascii="Times New Roman" w:hAnsi="Times New Roman" w:cs="Times New Roman"/>
          <w:sz w:val="24"/>
          <w:szCs w:val="24"/>
        </w:rPr>
        <w:t xml:space="preserve"> </w:t>
      </w:r>
      <w:r w:rsidR="005362A2">
        <w:rPr>
          <w:rFonts w:ascii="Times New Roman" w:hAnsi="Times New Roman" w:cs="Times New Roman"/>
          <w:sz w:val="24"/>
          <w:szCs w:val="24"/>
        </w:rPr>
        <w:br/>
      </w:r>
      <w:r w:rsidR="00124658" w:rsidRPr="000D5792">
        <w:rPr>
          <w:rFonts w:ascii="Times New Roman" w:hAnsi="Times New Roman" w:cs="Times New Roman"/>
          <w:sz w:val="24"/>
          <w:szCs w:val="24"/>
        </w:rPr>
        <w:t>Lopšelio-darželio interneto svetainėje, prireikus teisės aktų nustatyta tvarka įstaigos savininko interneto svetainėje.</w:t>
      </w:r>
    </w:p>
    <w:p w:rsidR="00124658" w:rsidRPr="000D5792" w:rsidRDefault="00907CFF" w:rsidP="00EF676E">
      <w:pPr>
        <w:tabs>
          <w:tab w:val="left" w:pos="567"/>
        </w:tabs>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9</w:t>
      </w:r>
      <w:r w:rsidR="003E534F">
        <w:rPr>
          <w:rFonts w:ascii="Times New Roman" w:hAnsi="Times New Roman" w:cs="Times New Roman"/>
          <w:sz w:val="24"/>
          <w:szCs w:val="24"/>
        </w:rPr>
        <w:t>5</w:t>
      </w:r>
      <w:r w:rsidR="00124658" w:rsidRPr="000D5792">
        <w:rPr>
          <w:rFonts w:ascii="Times New Roman" w:hAnsi="Times New Roman" w:cs="Times New Roman"/>
          <w:sz w:val="24"/>
          <w:szCs w:val="24"/>
        </w:rPr>
        <w:t>. Pranešimai, kuriuos remiantis</w:t>
      </w:r>
      <w:r w:rsidR="003E534F">
        <w:rPr>
          <w:rFonts w:ascii="Times New Roman" w:hAnsi="Times New Roman" w:cs="Times New Roman"/>
          <w:sz w:val="24"/>
          <w:szCs w:val="24"/>
        </w:rPr>
        <w:t xml:space="preserve"> </w:t>
      </w:r>
      <w:r w:rsidR="00124658" w:rsidRPr="000D5792">
        <w:rPr>
          <w:rFonts w:ascii="Times New Roman" w:hAnsi="Times New Roman" w:cs="Times New Roman"/>
          <w:sz w:val="24"/>
          <w:szCs w:val="24"/>
        </w:rPr>
        <w:t>Lietuvos Respublikos teisės aktais</w:t>
      </w:r>
      <w:r w:rsidR="003E534F">
        <w:rPr>
          <w:rFonts w:ascii="Times New Roman" w:hAnsi="Times New Roman" w:cs="Times New Roman"/>
          <w:sz w:val="24"/>
          <w:szCs w:val="24"/>
        </w:rPr>
        <w:t xml:space="preserve"> ar šiais</w:t>
      </w:r>
      <w:r w:rsidR="003E534F" w:rsidRPr="000D5792">
        <w:rPr>
          <w:rFonts w:ascii="Times New Roman" w:hAnsi="Times New Roman" w:cs="Times New Roman"/>
          <w:sz w:val="24"/>
          <w:szCs w:val="24"/>
        </w:rPr>
        <w:t xml:space="preserve"> Nuostatais</w:t>
      </w:r>
      <w:r w:rsidR="00124658" w:rsidRPr="000D5792">
        <w:rPr>
          <w:rFonts w:ascii="Times New Roman" w:hAnsi="Times New Roman" w:cs="Times New Roman"/>
          <w:sz w:val="24"/>
          <w:szCs w:val="24"/>
        </w:rPr>
        <w:t xml:space="preserve"> reikia paskelbti viešai, </w:t>
      </w:r>
      <w:r w:rsidR="00124658" w:rsidRPr="000D5792">
        <w:rPr>
          <w:rFonts w:ascii="Times New Roman" w:hAnsi="Times New Roman" w:cs="Times New Roman"/>
          <w:sz w:val="24"/>
          <w:szCs w:val="24"/>
          <w:lang w:eastAsia="lt-LT"/>
        </w:rPr>
        <w:t xml:space="preserve">skelbiami valstybės įmonės </w:t>
      </w:r>
      <w:r w:rsidR="00124658" w:rsidRPr="000D5792">
        <w:rPr>
          <w:rFonts w:ascii="Times New Roman" w:hAnsi="Times New Roman" w:cs="Times New Roman"/>
          <w:color w:val="000000"/>
          <w:sz w:val="24"/>
          <w:szCs w:val="24"/>
          <w:shd w:val="clear" w:color="auto" w:fill="FFFFFF"/>
        </w:rPr>
        <w:t>Registrų centro elektroniniame leidinyje „Juridinių asmenų vieši pranešimai“.</w:t>
      </w:r>
    </w:p>
    <w:p w:rsidR="00124658" w:rsidRPr="000D5792" w:rsidRDefault="00907CFF" w:rsidP="00EF676E">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9</w:t>
      </w:r>
      <w:r w:rsidR="00D82E9F">
        <w:rPr>
          <w:rFonts w:ascii="Times New Roman" w:hAnsi="Times New Roman" w:cs="Times New Roman"/>
          <w:color w:val="000000"/>
          <w:sz w:val="24"/>
          <w:szCs w:val="24"/>
          <w:shd w:val="clear" w:color="auto" w:fill="FFFFFF"/>
        </w:rPr>
        <w:t>6</w:t>
      </w:r>
      <w:r w:rsidR="00124658" w:rsidRPr="000D5792">
        <w:rPr>
          <w:rFonts w:ascii="Times New Roman" w:hAnsi="Times New Roman" w:cs="Times New Roman"/>
          <w:sz w:val="24"/>
          <w:szCs w:val="24"/>
        </w:rPr>
        <w:t>. Lopšelio-darželio nuostatus, jų pakeitimus, papildymus tvirtina Lopšelio-darželio savininko teises ir pareigas įgyvendinan</w:t>
      </w:r>
      <w:r w:rsidR="00A47E9D">
        <w:rPr>
          <w:rFonts w:ascii="Times New Roman" w:hAnsi="Times New Roman" w:cs="Times New Roman"/>
          <w:sz w:val="24"/>
          <w:szCs w:val="24"/>
        </w:rPr>
        <w:t>ti</w:t>
      </w:r>
      <w:r w:rsidR="00124658" w:rsidRPr="000D5792">
        <w:rPr>
          <w:rFonts w:ascii="Times New Roman" w:hAnsi="Times New Roman" w:cs="Times New Roman"/>
          <w:sz w:val="24"/>
          <w:szCs w:val="24"/>
        </w:rPr>
        <w:t xml:space="preserve"> institucija.</w:t>
      </w:r>
    </w:p>
    <w:p w:rsidR="003E534F" w:rsidRPr="007307A6" w:rsidRDefault="00907CFF" w:rsidP="00EF676E">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3E534F" w:rsidRPr="007307A6">
        <w:rPr>
          <w:rFonts w:ascii="Times New Roman" w:hAnsi="Times New Roman" w:cs="Times New Roman"/>
          <w:sz w:val="24"/>
          <w:szCs w:val="24"/>
        </w:rPr>
        <w:t>7</w:t>
      </w:r>
      <w:r w:rsidR="00124658" w:rsidRPr="007307A6">
        <w:rPr>
          <w:rFonts w:ascii="Times New Roman" w:hAnsi="Times New Roman" w:cs="Times New Roman"/>
          <w:sz w:val="24"/>
          <w:szCs w:val="24"/>
        </w:rPr>
        <w:t>. Lopšelio-darželio nuostatai gali būti keičiami ir papildomi Lopšelio-darželio savininko teises ir pareigas įgyvendinančios institucijos, Lopšelio-darželio direktoriaus ar Lopšelio-darželio tarybos iniciatyva.</w:t>
      </w:r>
    </w:p>
    <w:p w:rsidR="00124658" w:rsidRDefault="00907CFF" w:rsidP="00EF676E">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C68FE" w:rsidRPr="007307A6">
        <w:rPr>
          <w:rFonts w:ascii="Times New Roman" w:hAnsi="Times New Roman" w:cs="Times New Roman"/>
          <w:sz w:val="24"/>
          <w:szCs w:val="24"/>
        </w:rPr>
        <w:t>8</w:t>
      </w:r>
      <w:r w:rsidR="00124658" w:rsidRPr="007307A6">
        <w:rPr>
          <w:rFonts w:ascii="Times New Roman" w:hAnsi="Times New Roman" w:cs="Times New Roman"/>
          <w:sz w:val="24"/>
          <w:szCs w:val="24"/>
        </w:rPr>
        <w:t xml:space="preserve">. Lopšelis-darželis reorganizuojamas, likviduojamas ar pertvarkomas, Lopšelio-darželio </w:t>
      </w:r>
      <w:r w:rsidR="00124658" w:rsidRPr="007307A6">
        <w:rPr>
          <w:rFonts w:ascii="Times New Roman" w:hAnsi="Times New Roman" w:cs="Times New Roman"/>
          <w:bCs/>
          <w:sz w:val="24"/>
          <w:szCs w:val="24"/>
        </w:rPr>
        <w:t>struktūros pertvarka</w:t>
      </w:r>
      <w:r w:rsidR="00124658" w:rsidRPr="007307A6">
        <w:rPr>
          <w:rFonts w:ascii="Times New Roman" w:hAnsi="Times New Roman" w:cs="Times New Roman"/>
          <w:sz w:val="24"/>
          <w:szCs w:val="24"/>
        </w:rPr>
        <w:t xml:space="preserve"> vykdoma Lietuvos Respublikos teisės aktų nustatyta tvarka. </w:t>
      </w:r>
    </w:p>
    <w:p w:rsidR="009E5B7D" w:rsidRPr="007307A6" w:rsidRDefault="009E5B7D" w:rsidP="00EF676E">
      <w:pPr>
        <w:tabs>
          <w:tab w:val="left" w:pos="567"/>
        </w:tabs>
        <w:spacing w:after="0" w:line="360" w:lineRule="auto"/>
        <w:ind w:firstLine="567"/>
        <w:jc w:val="both"/>
        <w:rPr>
          <w:rFonts w:ascii="Times New Roman" w:hAnsi="Times New Roman" w:cs="Times New Roman"/>
          <w:sz w:val="24"/>
          <w:szCs w:val="24"/>
          <w:shd w:val="clear" w:color="auto" w:fill="FFFFFF"/>
        </w:rPr>
      </w:pPr>
    </w:p>
    <w:p w:rsidR="00124658" w:rsidRPr="000D5792" w:rsidRDefault="00124658" w:rsidP="00F95CEB">
      <w:pPr>
        <w:tabs>
          <w:tab w:val="left" w:pos="720"/>
          <w:tab w:val="left" w:pos="900"/>
          <w:tab w:val="num" w:pos="1086"/>
          <w:tab w:val="left" w:pos="2618"/>
          <w:tab w:val="center" w:pos="5179"/>
        </w:tabs>
        <w:spacing w:after="0" w:line="240" w:lineRule="auto"/>
        <w:outlineLvl w:val="0"/>
        <w:rPr>
          <w:rFonts w:ascii="Times New Roman" w:hAnsi="Times New Roman" w:cs="Times New Roman"/>
        </w:rPr>
      </w:pPr>
    </w:p>
    <w:p w:rsidR="00AF4E99" w:rsidRDefault="00A378D0" w:rsidP="00A378D0">
      <w:pPr>
        <w:jc w:val="center"/>
      </w:pPr>
      <w:r>
        <w:t>_______________________________</w:t>
      </w:r>
    </w:p>
    <w:sectPr w:rsidR="00AF4E99" w:rsidSect="00A82D8D">
      <w:headerReference w:type="even" r:id="rId7"/>
      <w:headerReference w:type="default" r:id="rId8"/>
      <w:footerReference w:type="default" r:id="rId9"/>
      <w:headerReference w:type="first" r:id="rId10"/>
      <w:pgSz w:w="11906" w:h="16838"/>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D1" w:rsidRDefault="00FA2BD1">
      <w:pPr>
        <w:spacing w:after="0" w:line="240" w:lineRule="auto"/>
      </w:pPr>
      <w:r>
        <w:separator/>
      </w:r>
    </w:p>
  </w:endnote>
  <w:endnote w:type="continuationSeparator" w:id="0">
    <w:p w:rsidR="00FA2BD1" w:rsidRDefault="00FA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3E" w:rsidRDefault="00FA2BD1">
    <w:pPr>
      <w:pStyle w:val="Porat"/>
      <w:framePr w:wrap="around" w:vAnchor="text" w:hAnchor="margin" w:xAlign="center" w:y="1"/>
      <w:rPr>
        <w:rStyle w:val="Puslapionumeris"/>
      </w:rPr>
    </w:pPr>
  </w:p>
  <w:p w:rsidR="0060293E" w:rsidRDefault="00FA2B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D1" w:rsidRDefault="00FA2BD1">
      <w:pPr>
        <w:spacing w:after="0" w:line="240" w:lineRule="auto"/>
      </w:pPr>
      <w:r>
        <w:separator/>
      </w:r>
    </w:p>
  </w:footnote>
  <w:footnote w:type="continuationSeparator" w:id="0">
    <w:p w:rsidR="00FA2BD1" w:rsidRDefault="00FA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3E" w:rsidRDefault="00CC51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60293E" w:rsidRDefault="00FA2BD1" w:rsidP="00A82D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8D" w:rsidRDefault="00CC510C">
    <w:pPr>
      <w:pStyle w:val="Antrats"/>
      <w:jc w:val="center"/>
    </w:pPr>
    <w:r>
      <w:fldChar w:fldCharType="begin"/>
    </w:r>
    <w:r>
      <w:instrText xml:space="preserve"> PAGE   \* MERGEFORMAT </w:instrText>
    </w:r>
    <w:r>
      <w:fldChar w:fldCharType="separate"/>
    </w:r>
    <w:r w:rsidR="006B3B74">
      <w:rPr>
        <w:noProof/>
      </w:rPr>
      <w:t>12</w:t>
    </w:r>
    <w:r>
      <w:fldChar w:fldCharType="end"/>
    </w:r>
  </w:p>
  <w:p w:rsidR="00A82D8D" w:rsidRPr="00A82D8D" w:rsidRDefault="00FA2BD1">
    <w:pPr>
      <w:pStyle w:val="Antrats"/>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8D" w:rsidRDefault="00FA2BD1">
    <w:pPr>
      <w:pStyle w:val="Antrats"/>
      <w:jc w:val="center"/>
    </w:pPr>
  </w:p>
  <w:p w:rsidR="00427BD9" w:rsidRPr="00A82D8D" w:rsidRDefault="00FA2BD1" w:rsidP="00A82D8D">
    <w:pPr>
      <w:pStyle w:val="Antrats"/>
      <w:jc w:val="center"/>
      <w:rPr>
        <w:lang w:val="lt-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monda Šilalienė">
    <w15:presenceInfo w15:providerId="None" w15:userId="Raimonda Šilal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BE"/>
    <w:rsid w:val="0000161F"/>
    <w:rsid w:val="0000668A"/>
    <w:rsid w:val="0002109D"/>
    <w:rsid w:val="000272DF"/>
    <w:rsid w:val="00036F5C"/>
    <w:rsid w:val="000408A2"/>
    <w:rsid w:val="00054A1A"/>
    <w:rsid w:val="00061C65"/>
    <w:rsid w:val="00063CEC"/>
    <w:rsid w:val="00071554"/>
    <w:rsid w:val="00072685"/>
    <w:rsid w:val="00075AC1"/>
    <w:rsid w:val="000A4373"/>
    <w:rsid w:val="000B2CB1"/>
    <w:rsid w:val="000B30BB"/>
    <w:rsid w:val="00106D9B"/>
    <w:rsid w:val="0012221F"/>
    <w:rsid w:val="00124658"/>
    <w:rsid w:val="001511F2"/>
    <w:rsid w:val="001620E7"/>
    <w:rsid w:val="001859D0"/>
    <w:rsid w:val="001B00E4"/>
    <w:rsid w:val="001C4094"/>
    <w:rsid w:val="001C68FE"/>
    <w:rsid w:val="001C7B4A"/>
    <w:rsid w:val="00215421"/>
    <w:rsid w:val="002271B5"/>
    <w:rsid w:val="00251C5E"/>
    <w:rsid w:val="00256B59"/>
    <w:rsid w:val="00262CCE"/>
    <w:rsid w:val="00280C31"/>
    <w:rsid w:val="00294C78"/>
    <w:rsid w:val="00295EDD"/>
    <w:rsid w:val="002A1E00"/>
    <w:rsid w:val="002A4CD3"/>
    <w:rsid w:val="002B6F7F"/>
    <w:rsid w:val="002D0F48"/>
    <w:rsid w:val="002E3A95"/>
    <w:rsid w:val="002F6F55"/>
    <w:rsid w:val="00305DED"/>
    <w:rsid w:val="00315266"/>
    <w:rsid w:val="0032277C"/>
    <w:rsid w:val="0033107D"/>
    <w:rsid w:val="00360A31"/>
    <w:rsid w:val="00361BDC"/>
    <w:rsid w:val="003667E0"/>
    <w:rsid w:val="003846FE"/>
    <w:rsid w:val="003A529B"/>
    <w:rsid w:val="003C489F"/>
    <w:rsid w:val="003E534F"/>
    <w:rsid w:val="003F5282"/>
    <w:rsid w:val="003F5680"/>
    <w:rsid w:val="003F732D"/>
    <w:rsid w:val="0043103F"/>
    <w:rsid w:val="00445073"/>
    <w:rsid w:val="00455262"/>
    <w:rsid w:val="00482667"/>
    <w:rsid w:val="00484855"/>
    <w:rsid w:val="00485A36"/>
    <w:rsid w:val="0049018A"/>
    <w:rsid w:val="004A0FCE"/>
    <w:rsid w:val="004A5CB8"/>
    <w:rsid w:val="004B1F17"/>
    <w:rsid w:val="004B4CE2"/>
    <w:rsid w:val="004C1740"/>
    <w:rsid w:val="004C1A52"/>
    <w:rsid w:val="004C29EF"/>
    <w:rsid w:val="00514B84"/>
    <w:rsid w:val="005362A2"/>
    <w:rsid w:val="00542604"/>
    <w:rsid w:val="00543105"/>
    <w:rsid w:val="00544A71"/>
    <w:rsid w:val="0055655C"/>
    <w:rsid w:val="00560086"/>
    <w:rsid w:val="00561734"/>
    <w:rsid w:val="005717AD"/>
    <w:rsid w:val="005A02DA"/>
    <w:rsid w:val="005D2E21"/>
    <w:rsid w:val="005D3CBB"/>
    <w:rsid w:val="005E1897"/>
    <w:rsid w:val="005E1A4C"/>
    <w:rsid w:val="005E7B1E"/>
    <w:rsid w:val="005F15B3"/>
    <w:rsid w:val="005F295C"/>
    <w:rsid w:val="00624992"/>
    <w:rsid w:val="0063472C"/>
    <w:rsid w:val="00652DE6"/>
    <w:rsid w:val="00664A76"/>
    <w:rsid w:val="006735E6"/>
    <w:rsid w:val="00680276"/>
    <w:rsid w:val="0068087F"/>
    <w:rsid w:val="00681118"/>
    <w:rsid w:val="00681CED"/>
    <w:rsid w:val="00682B40"/>
    <w:rsid w:val="006A093B"/>
    <w:rsid w:val="006A38C8"/>
    <w:rsid w:val="006A67C5"/>
    <w:rsid w:val="006B3B74"/>
    <w:rsid w:val="006C16BC"/>
    <w:rsid w:val="006C2E52"/>
    <w:rsid w:val="006C553D"/>
    <w:rsid w:val="006D343C"/>
    <w:rsid w:val="00702B8D"/>
    <w:rsid w:val="00703854"/>
    <w:rsid w:val="00703AC0"/>
    <w:rsid w:val="00704D24"/>
    <w:rsid w:val="007307A6"/>
    <w:rsid w:val="00737A36"/>
    <w:rsid w:val="00744596"/>
    <w:rsid w:val="00757943"/>
    <w:rsid w:val="0076392C"/>
    <w:rsid w:val="007721CD"/>
    <w:rsid w:val="00785AF1"/>
    <w:rsid w:val="007934F7"/>
    <w:rsid w:val="007A2124"/>
    <w:rsid w:val="007B3EAA"/>
    <w:rsid w:val="007C36E9"/>
    <w:rsid w:val="007D691D"/>
    <w:rsid w:val="007E25DD"/>
    <w:rsid w:val="007E7957"/>
    <w:rsid w:val="007E7AB7"/>
    <w:rsid w:val="007F0FC2"/>
    <w:rsid w:val="00800000"/>
    <w:rsid w:val="0084491C"/>
    <w:rsid w:val="00860079"/>
    <w:rsid w:val="008859D5"/>
    <w:rsid w:val="008A0003"/>
    <w:rsid w:val="008E6A94"/>
    <w:rsid w:val="0090408E"/>
    <w:rsid w:val="00904991"/>
    <w:rsid w:val="00907CFF"/>
    <w:rsid w:val="00912165"/>
    <w:rsid w:val="00922D1D"/>
    <w:rsid w:val="00927BD5"/>
    <w:rsid w:val="00941118"/>
    <w:rsid w:val="00943200"/>
    <w:rsid w:val="009723A6"/>
    <w:rsid w:val="00992347"/>
    <w:rsid w:val="009A5284"/>
    <w:rsid w:val="009B57AB"/>
    <w:rsid w:val="009D4CA5"/>
    <w:rsid w:val="009E5B7D"/>
    <w:rsid w:val="009E6FF1"/>
    <w:rsid w:val="009F46AD"/>
    <w:rsid w:val="00A03808"/>
    <w:rsid w:val="00A06114"/>
    <w:rsid w:val="00A1143B"/>
    <w:rsid w:val="00A14A09"/>
    <w:rsid w:val="00A23D84"/>
    <w:rsid w:val="00A378D0"/>
    <w:rsid w:val="00A416B0"/>
    <w:rsid w:val="00A47E9D"/>
    <w:rsid w:val="00A54A6A"/>
    <w:rsid w:val="00A55FBB"/>
    <w:rsid w:val="00A81CBE"/>
    <w:rsid w:val="00A81FD2"/>
    <w:rsid w:val="00AD2259"/>
    <w:rsid w:val="00AF4E99"/>
    <w:rsid w:val="00B01992"/>
    <w:rsid w:val="00B03731"/>
    <w:rsid w:val="00B24028"/>
    <w:rsid w:val="00B358CA"/>
    <w:rsid w:val="00B360E6"/>
    <w:rsid w:val="00B44964"/>
    <w:rsid w:val="00B70D0F"/>
    <w:rsid w:val="00B81BD2"/>
    <w:rsid w:val="00B86006"/>
    <w:rsid w:val="00BB681D"/>
    <w:rsid w:val="00BD17EF"/>
    <w:rsid w:val="00BF2BC4"/>
    <w:rsid w:val="00C1193A"/>
    <w:rsid w:val="00C30DFD"/>
    <w:rsid w:val="00C34259"/>
    <w:rsid w:val="00C444F5"/>
    <w:rsid w:val="00C44F50"/>
    <w:rsid w:val="00C50F87"/>
    <w:rsid w:val="00C569FC"/>
    <w:rsid w:val="00C67754"/>
    <w:rsid w:val="00C75C4C"/>
    <w:rsid w:val="00C765B1"/>
    <w:rsid w:val="00C87EE3"/>
    <w:rsid w:val="00C92D90"/>
    <w:rsid w:val="00C96ED9"/>
    <w:rsid w:val="00C97E49"/>
    <w:rsid w:val="00CB4E8E"/>
    <w:rsid w:val="00CC510C"/>
    <w:rsid w:val="00CF6812"/>
    <w:rsid w:val="00D00437"/>
    <w:rsid w:val="00D01D62"/>
    <w:rsid w:val="00D15524"/>
    <w:rsid w:val="00D16111"/>
    <w:rsid w:val="00D25D5D"/>
    <w:rsid w:val="00D26445"/>
    <w:rsid w:val="00D405FC"/>
    <w:rsid w:val="00D45DA2"/>
    <w:rsid w:val="00D47497"/>
    <w:rsid w:val="00D55D41"/>
    <w:rsid w:val="00D7015A"/>
    <w:rsid w:val="00D82428"/>
    <w:rsid w:val="00D82E9F"/>
    <w:rsid w:val="00DB105F"/>
    <w:rsid w:val="00DB6ED6"/>
    <w:rsid w:val="00DC4736"/>
    <w:rsid w:val="00DF1A5C"/>
    <w:rsid w:val="00E148E5"/>
    <w:rsid w:val="00E26235"/>
    <w:rsid w:val="00E26C4F"/>
    <w:rsid w:val="00E64D76"/>
    <w:rsid w:val="00E849EB"/>
    <w:rsid w:val="00E879DE"/>
    <w:rsid w:val="00EA456F"/>
    <w:rsid w:val="00EB0F89"/>
    <w:rsid w:val="00ED7D99"/>
    <w:rsid w:val="00EE6D5B"/>
    <w:rsid w:val="00EF03A0"/>
    <w:rsid w:val="00EF6510"/>
    <w:rsid w:val="00EF676E"/>
    <w:rsid w:val="00F01BA8"/>
    <w:rsid w:val="00F20FB7"/>
    <w:rsid w:val="00F244C7"/>
    <w:rsid w:val="00F63259"/>
    <w:rsid w:val="00F74013"/>
    <w:rsid w:val="00F74E9F"/>
    <w:rsid w:val="00F75382"/>
    <w:rsid w:val="00F80B33"/>
    <w:rsid w:val="00F95CEB"/>
    <w:rsid w:val="00FA133C"/>
    <w:rsid w:val="00FA2BD1"/>
    <w:rsid w:val="00FA2D3B"/>
    <w:rsid w:val="00FC08DA"/>
    <w:rsid w:val="00FC1F3F"/>
    <w:rsid w:val="00FC6B4B"/>
    <w:rsid w:val="00FC7994"/>
    <w:rsid w:val="00FD75A6"/>
    <w:rsid w:val="00FE503D"/>
    <w:rsid w:val="00FF3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3D68"/>
  <w15:docId w15:val="{9C16A082-B6BD-4C81-8448-6E705BF0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1C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81CBE"/>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A81CBE"/>
    <w:rPr>
      <w:rFonts w:ascii="Times New Roman" w:eastAsia="Times New Roman" w:hAnsi="Times New Roman" w:cs="Times New Roman"/>
      <w:sz w:val="24"/>
      <w:szCs w:val="24"/>
      <w:lang w:val="en-GB"/>
    </w:rPr>
  </w:style>
  <w:style w:type="paragraph" w:styleId="Porat">
    <w:name w:val="footer"/>
    <w:basedOn w:val="prastasis"/>
    <w:link w:val="PoratDiagrama"/>
    <w:rsid w:val="00A81CBE"/>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rsid w:val="00A81CBE"/>
    <w:rPr>
      <w:rFonts w:ascii="Times New Roman" w:eastAsia="Times New Roman" w:hAnsi="Times New Roman" w:cs="Times New Roman"/>
      <w:sz w:val="24"/>
      <w:szCs w:val="24"/>
      <w:lang w:val="en-GB"/>
    </w:rPr>
  </w:style>
  <w:style w:type="character" w:styleId="Puslapionumeris">
    <w:name w:val="page number"/>
    <w:basedOn w:val="Numatytasispastraiposriftas"/>
    <w:rsid w:val="00A81CBE"/>
  </w:style>
  <w:style w:type="character" w:styleId="Grietas">
    <w:name w:val="Strong"/>
    <w:basedOn w:val="Numatytasispastraiposriftas"/>
    <w:uiPriority w:val="22"/>
    <w:qFormat/>
    <w:rsid w:val="00A81CBE"/>
    <w:rPr>
      <w:b/>
      <w:bCs/>
    </w:rPr>
  </w:style>
  <w:style w:type="paragraph" w:styleId="Pagrindinistekstas">
    <w:name w:val="Body Text"/>
    <w:basedOn w:val="prastasis"/>
    <w:link w:val="PagrindinistekstasDiagrama"/>
    <w:unhideWhenUsed/>
    <w:rsid w:val="00A81CBE"/>
    <w:pPr>
      <w:tabs>
        <w:tab w:val="num" w:pos="1086"/>
      </w:tabs>
      <w:spacing w:after="0" w:line="240" w:lineRule="auto"/>
      <w:jc w:val="both"/>
    </w:pPr>
    <w:rPr>
      <w:rFonts w:ascii="Times New Roman" w:eastAsia="Times New Roman" w:hAnsi="Times New Roman" w:cs="Times New Roman"/>
      <w:strike/>
      <w:sz w:val="24"/>
      <w:szCs w:val="24"/>
    </w:rPr>
  </w:style>
  <w:style w:type="character" w:customStyle="1" w:styleId="PagrindinistekstasDiagrama">
    <w:name w:val="Pagrindinis tekstas Diagrama"/>
    <w:basedOn w:val="Numatytasispastraiposriftas"/>
    <w:link w:val="Pagrindinistekstas"/>
    <w:rsid w:val="00A81CBE"/>
    <w:rPr>
      <w:rFonts w:ascii="Times New Roman" w:eastAsia="Times New Roman" w:hAnsi="Times New Roman" w:cs="Times New Roman"/>
      <w:strike/>
      <w:sz w:val="24"/>
      <w:szCs w:val="24"/>
    </w:rPr>
  </w:style>
  <w:style w:type="paragraph" w:styleId="prastasiniatinklio">
    <w:name w:val="Normal (Web)"/>
    <w:basedOn w:val="prastasis"/>
    <w:uiPriority w:val="99"/>
    <w:unhideWhenUsed/>
    <w:rsid w:val="00A81CBE"/>
    <w:rPr>
      <w:rFonts w:ascii="Times New Roman" w:hAnsi="Times New Roman" w:cs="Times New Roman"/>
      <w:sz w:val="24"/>
      <w:szCs w:val="24"/>
    </w:rPr>
  </w:style>
  <w:style w:type="paragraph" w:styleId="Pagrindiniotekstotrauka2">
    <w:name w:val="Body Text Indent 2"/>
    <w:basedOn w:val="prastasis"/>
    <w:link w:val="Pagrindiniotekstotrauka2Diagrama"/>
    <w:uiPriority w:val="99"/>
    <w:unhideWhenUsed/>
    <w:rsid w:val="00A81CB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A81CBE"/>
  </w:style>
  <w:style w:type="paragraph" w:styleId="Betarp">
    <w:name w:val="No Spacing"/>
    <w:uiPriority w:val="1"/>
    <w:qFormat/>
    <w:rsid w:val="00A81CBE"/>
    <w:pPr>
      <w:spacing w:after="0" w:line="240" w:lineRule="auto"/>
    </w:pPr>
  </w:style>
  <w:style w:type="paragraph" w:styleId="Sraopastraipa">
    <w:name w:val="List Paragraph"/>
    <w:basedOn w:val="prastasis"/>
    <w:uiPriority w:val="34"/>
    <w:qFormat/>
    <w:rsid w:val="005E1A4C"/>
    <w:pPr>
      <w:ind w:left="720"/>
      <w:contextualSpacing/>
    </w:pPr>
  </w:style>
  <w:style w:type="character" w:customStyle="1" w:styleId="bold">
    <w:name w:val="bold"/>
    <w:basedOn w:val="Numatytasispastraiposriftas"/>
    <w:rsid w:val="00E879DE"/>
  </w:style>
  <w:style w:type="character" w:styleId="Komentaronuoroda">
    <w:name w:val="annotation reference"/>
    <w:basedOn w:val="Numatytasispastraiposriftas"/>
    <w:uiPriority w:val="99"/>
    <w:semiHidden/>
    <w:unhideWhenUsed/>
    <w:rsid w:val="00800000"/>
    <w:rPr>
      <w:sz w:val="16"/>
      <w:szCs w:val="16"/>
    </w:rPr>
  </w:style>
  <w:style w:type="paragraph" w:styleId="Komentarotekstas">
    <w:name w:val="annotation text"/>
    <w:basedOn w:val="prastasis"/>
    <w:link w:val="KomentarotekstasDiagrama"/>
    <w:uiPriority w:val="99"/>
    <w:semiHidden/>
    <w:unhideWhenUsed/>
    <w:rsid w:val="0080000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00000"/>
    <w:rPr>
      <w:sz w:val="20"/>
      <w:szCs w:val="20"/>
    </w:rPr>
  </w:style>
  <w:style w:type="paragraph" w:styleId="Komentarotema">
    <w:name w:val="annotation subject"/>
    <w:basedOn w:val="Komentarotekstas"/>
    <w:next w:val="Komentarotekstas"/>
    <w:link w:val="KomentarotemaDiagrama"/>
    <w:uiPriority w:val="99"/>
    <w:semiHidden/>
    <w:unhideWhenUsed/>
    <w:rsid w:val="00800000"/>
    <w:rPr>
      <w:b/>
      <w:bCs/>
    </w:rPr>
  </w:style>
  <w:style w:type="character" w:customStyle="1" w:styleId="KomentarotemaDiagrama">
    <w:name w:val="Komentaro tema Diagrama"/>
    <w:basedOn w:val="KomentarotekstasDiagrama"/>
    <w:link w:val="Komentarotema"/>
    <w:uiPriority w:val="99"/>
    <w:semiHidden/>
    <w:rsid w:val="00800000"/>
    <w:rPr>
      <w:b/>
      <w:bCs/>
      <w:sz w:val="20"/>
      <w:szCs w:val="20"/>
    </w:rPr>
  </w:style>
  <w:style w:type="paragraph" w:styleId="Debesliotekstas">
    <w:name w:val="Balloon Text"/>
    <w:basedOn w:val="prastasis"/>
    <w:link w:val="DebesliotekstasDiagrama"/>
    <w:uiPriority w:val="99"/>
    <w:semiHidden/>
    <w:unhideWhenUsed/>
    <w:rsid w:val="008000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0000"/>
    <w:rPr>
      <w:rFonts w:ascii="Segoe UI" w:hAnsi="Segoe UI" w:cs="Segoe UI"/>
      <w:sz w:val="18"/>
      <w:szCs w:val="18"/>
    </w:rPr>
  </w:style>
  <w:style w:type="paragraph" w:styleId="Pataisymai">
    <w:name w:val="Revision"/>
    <w:hidden/>
    <w:uiPriority w:val="99"/>
    <w:semiHidden/>
    <w:rsid w:val="005E7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1028">
      <w:bodyDiv w:val="1"/>
      <w:marLeft w:val="0"/>
      <w:marRight w:val="0"/>
      <w:marTop w:val="0"/>
      <w:marBottom w:val="0"/>
      <w:divBdr>
        <w:top w:val="none" w:sz="0" w:space="0" w:color="auto"/>
        <w:left w:val="none" w:sz="0" w:space="0" w:color="auto"/>
        <w:bottom w:val="none" w:sz="0" w:space="0" w:color="auto"/>
        <w:right w:val="none" w:sz="0" w:space="0" w:color="auto"/>
      </w:divBdr>
    </w:div>
    <w:div w:id="392704959">
      <w:bodyDiv w:val="1"/>
      <w:marLeft w:val="0"/>
      <w:marRight w:val="0"/>
      <w:marTop w:val="0"/>
      <w:marBottom w:val="0"/>
      <w:divBdr>
        <w:top w:val="none" w:sz="0" w:space="0" w:color="auto"/>
        <w:left w:val="none" w:sz="0" w:space="0" w:color="auto"/>
        <w:bottom w:val="none" w:sz="0" w:space="0" w:color="auto"/>
        <w:right w:val="none" w:sz="0" w:space="0" w:color="auto"/>
      </w:divBdr>
    </w:div>
    <w:div w:id="1240289103">
      <w:bodyDiv w:val="1"/>
      <w:marLeft w:val="0"/>
      <w:marRight w:val="0"/>
      <w:marTop w:val="0"/>
      <w:marBottom w:val="0"/>
      <w:divBdr>
        <w:top w:val="none" w:sz="0" w:space="0" w:color="auto"/>
        <w:left w:val="none" w:sz="0" w:space="0" w:color="auto"/>
        <w:bottom w:val="none" w:sz="0" w:space="0" w:color="auto"/>
        <w:right w:val="none" w:sz="0" w:space="0" w:color="auto"/>
      </w:divBdr>
    </w:div>
    <w:div w:id="19565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79C2-0905-4122-8BA0-3FBF7FA8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22242</Words>
  <Characters>12678</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Šilaikienė</dc:creator>
  <cp:lastModifiedBy>Raimonda Šilalienė</cp:lastModifiedBy>
  <cp:revision>4</cp:revision>
  <cp:lastPrinted>2019-01-27T10:37:00Z</cp:lastPrinted>
  <dcterms:created xsi:type="dcterms:W3CDTF">2019-01-29T16:33:00Z</dcterms:created>
  <dcterms:modified xsi:type="dcterms:W3CDTF">2019-04-29T12:17:00Z</dcterms:modified>
</cp:coreProperties>
</file>